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5A" w:rsidRPr="00DD415A" w:rsidRDefault="00C54A83" w:rsidP="00DD415A">
      <w:pPr>
        <w:pStyle w:val="Title1"/>
        <w:rPr>
          <w:rFonts w:ascii="Arial" w:hAnsi="Arial" w:cs="Arial"/>
          <w:sz w:val="28"/>
        </w:rPr>
      </w:pPr>
      <w:r>
        <w:rPr>
          <w:rFonts w:ascii="Arial" w:hAnsi="Arial" w:cs="Arial"/>
          <w:sz w:val="28"/>
        </w:rPr>
        <w:t>Aleut</w:t>
      </w:r>
      <w:r w:rsidR="008373F4">
        <w:rPr>
          <w:rFonts w:ascii="Arial" w:hAnsi="Arial" w:cs="Arial"/>
          <w:sz w:val="28"/>
        </w:rPr>
        <w:t>i</w:t>
      </w:r>
      <w:r>
        <w:rPr>
          <w:rFonts w:ascii="Arial" w:hAnsi="Arial" w:cs="Arial"/>
          <w:sz w:val="28"/>
        </w:rPr>
        <w:t>a</w:t>
      </w:r>
      <w:r w:rsidR="008373F4">
        <w:rPr>
          <w:rFonts w:ascii="Arial" w:hAnsi="Arial" w:cs="Arial"/>
          <w:sz w:val="28"/>
        </w:rPr>
        <w:t>n</w:t>
      </w:r>
      <w:r w:rsidR="00643C46">
        <w:rPr>
          <w:rFonts w:ascii="Arial" w:hAnsi="Arial" w:cs="Arial"/>
          <w:sz w:val="28"/>
        </w:rPr>
        <w:t xml:space="preserve"> Islands Golden</w:t>
      </w:r>
      <w:r w:rsidR="00DD415A" w:rsidRPr="00DD415A">
        <w:rPr>
          <w:rFonts w:ascii="Arial" w:hAnsi="Arial" w:cs="Arial"/>
          <w:sz w:val="28"/>
        </w:rPr>
        <w:t xml:space="preserve"> King Crab</w:t>
      </w:r>
      <w:r w:rsidR="00570C5F">
        <w:rPr>
          <w:rFonts w:ascii="Arial" w:hAnsi="Arial" w:cs="Arial"/>
          <w:sz w:val="28"/>
        </w:rPr>
        <w:t xml:space="preserve"> – 201</w:t>
      </w:r>
      <w:r w:rsidR="004F0F56">
        <w:rPr>
          <w:rFonts w:ascii="Arial" w:hAnsi="Arial" w:cs="Arial"/>
          <w:sz w:val="28"/>
        </w:rPr>
        <w:t>4</w:t>
      </w:r>
      <w:r w:rsidR="00570C5F">
        <w:rPr>
          <w:rFonts w:ascii="Arial" w:hAnsi="Arial" w:cs="Arial"/>
          <w:sz w:val="28"/>
        </w:rPr>
        <w:t xml:space="preserve"> Tier 5 Assessment</w:t>
      </w:r>
    </w:p>
    <w:p w:rsidR="00DD415A" w:rsidRPr="00DD415A" w:rsidRDefault="008373F4" w:rsidP="007A41F1">
      <w:pPr>
        <w:pStyle w:val="Title1"/>
        <w:rPr>
          <w:rFonts w:ascii="Arial" w:hAnsi="Arial" w:cs="Arial"/>
          <w:sz w:val="28"/>
        </w:rPr>
      </w:pPr>
      <w:r>
        <w:rPr>
          <w:rFonts w:ascii="Arial" w:hAnsi="Arial" w:cs="Arial"/>
          <w:sz w:val="28"/>
        </w:rPr>
        <w:t>201</w:t>
      </w:r>
      <w:r w:rsidR="004F0F56">
        <w:rPr>
          <w:rFonts w:ascii="Arial" w:hAnsi="Arial" w:cs="Arial"/>
          <w:sz w:val="28"/>
        </w:rPr>
        <w:t>4</w:t>
      </w:r>
      <w:r w:rsidR="00DD415A" w:rsidRPr="00DD415A">
        <w:rPr>
          <w:rFonts w:ascii="Arial" w:hAnsi="Arial" w:cs="Arial"/>
          <w:sz w:val="28"/>
        </w:rPr>
        <w:t xml:space="preserve"> Crab SAFE Report Chapter</w:t>
      </w:r>
      <w:r w:rsidR="00FE275E">
        <w:rPr>
          <w:rFonts w:ascii="Arial" w:hAnsi="Arial" w:cs="Arial"/>
          <w:sz w:val="28"/>
        </w:rPr>
        <w:t xml:space="preserve"> (</w:t>
      </w:r>
      <w:r w:rsidR="00830250">
        <w:rPr>
          <w:rFonts w:ascii="Arial" w:hAnsi="Arial" w:cs="Arial"/>
          <w:sz w:val="28"/>
        </w:rPr>
        <w:t xml:space="preserve">draft </w:t>
      </w:r>
      <w:bookmarkStart w:id="0" w:name="_GoBack"/>
      <w:bookmarkEnd w:id="0"/>
      <w:r w:rsidR="004F0F56">
        <w:rPr>
          <w:rFonts w:ascii="Arial" w:hAnsi="Arial" w:cs="Arial"/>
          <w:sz w:val="28"/>
        </w:rPr>
        <w:t xml:space="preserve">May </w:t>
      </w:r>
      <w:r w:rsidR="00442D2D">
        <w:rPr>
          <w:rFonts w:ascii="Arial" w:hAnsi="Arial" w:cs="Arial"/>
          <w:sz w:val="28"/>
        </w:rPr>
        <w:t xml:space="preserve">7, </w:t>
      </w:r>
      <w:r w:rsidR="004F0F56">
        <w:rPr>
          <w:rFonts w:ascii="Arial" w:hAnsi="Arial" w:cs="Arial"/>
          <w:sz w:val="28"/>
        </w:rPr>
        <w:t>2014</w:t>
      </w:r>
      <w:r w:rsidR="00487EC7">
        <w:rPr>
          <w:rFonts w:ascii="Arial" w:hAnsi="Arial" w:cs="Arial"/>
          <w:sz w:val="28"/>
        </w:rPr>
        <w:t>)</w:t>
      </w:r>
    </w:p>
    <w:p w:rsidR="007447FF" w:rsidRPr="007447FF" w:rsidRDefault="00DD415A" w:rsidP="007447FF">
      <w:pPr>
        <w:jc w:val="center"/>
      </w:pPr>
      <w:r w:rsidRPr="007447FF">
        <w:t>Douglas Pengilly, ADF&amp;G, Kodiak</w:t>
      </w:r>
    </w:p>
    <w:p w:rsidR="007447FF" w:rsidRPr="00C02951" w:rsidRDefault="007447FF" w:rsidP="007447FF">
      <w:pPr>
        <w:jc w:val="center"/>
      </w:pPr>
      <w:r w:rsidRPr="00C02951">
        <w:t>Alaska Department of Fish and Game</w:t>
      </w:r>
    </w:p>
    <w:p w:rsidR="007447FF" w:rsidRPr="00C02951" w:rsidRDefault="007447FF" w:rsidP="007447FF">
      <w:pPr>
        <w:jc w:val="center"/>
      </w:pPr>
      <w:r w:rsidRPr="00C02951">
        <w:t>Division of Commercial Fisheries</w:t>
      </w:r>
    </w:p>
    <w:p w:rsidR="007447FF" w:rsidRPr="00C02951" w:rsidRDefault="007447FF" w:rsidP="007447FF">
      <w:pPr>
        <w:jc w:val="center"/>
      </w:pPr>
      <w:r>
        <w:t xml:space="preserve">301 Research Ct. </w:t>
      </w:r>
    </w:p>
    <w:p w:rsidR="007447FF" w:rsidRPr="00C02951" w:rsidRDefault="007447FF" w:rsidP="007447FF">
      <w:pPr>
        <w:jc w:val="center"/>
        <w:rPr>
          <w:lang w:val="fr-FR"/>
        </w:rPr>
      </w:pPr>
      <w:r>
        <w:rPr>
          <w:lang w:val="fr-FR"/>
        </w:rPr>
        <w:t>Kodiak, AK 99615</w:t>
      </w:r>
      <w:r w:rsidRPr="00C02951">
        <w:rPr>
          <w:lang w:val="fr-FR"/>
        </w:rPr>
        <w:t>, USA</w:t>
      </w:r>
    </w:p>
    <w:p w:rsidR="007447FF" w:rsidRPr="00C02951" w:rsidRDefault="007447FF" w:rsidP="007447FF">
      <w:pPr>
        <w:jc w:val="center"/>
        <w:rPr>
          <w:lang w:val="fr-FR"/>
        </w:rPr>
      </w:pPr>
      <w:r>
        <w:rPr>
          <w:lang w:val="fr-FR"/>
        </w:rPr>
        <w:t>Phone: (907) 486-1865</w:t>
      </w:r>
    </w:p>
    <w:p w:rsidR="007447FF" w:rsidRPr="00C02951" w:rsidRDefault="007447FF" w:rsidP="007447FF">
      <w:pPr>
        <w:jc w:val="center"/>
      </w:pPr>
      <w:r w:rsidRPr="00C02951">
        <w:t xml:space="preserve">Email: </w:t>
      </w:r>
      <w:r>
        <w:t>doug.pengilly</w:t>
      </w:r>
      <w:r w:rsidRPr="00C02951">
        <w:t>@alaska.gov</w:t>
      </w:r>
    </w:p>
    <w:p w:rsidR="007447FF" w:rsidRPr="007447FF" w:rsidRDefault="007447FF" w:rsidP="007447FF">
      <w:pPr>
        <w:rPr>
          <w:lang w:val="en-US" w:eastAsia="en-US"/>
        </w:rPr>
      </w:pPr>
    </w:p>
    <w:p w:rsidR="007B5B81" w:rsidRPr="00FC7671" w:rsidRDefault="007B5B81" w:rsidP="007B5B81">
      <w:pPr>
        <w:pStyle w:val="Heading2"/>
        <w:jc w:val="both"/>
        <w:rPr>
          <w:sz w:val="24"/>
        </w:rPr>
      </w:pPr>
      <w:r w:rsidRPr="00AB12B9">
        <w:rPr>
          <w:sz w:val="24"/>
        </w:rPr>
        <w:t>Execu</w:t>
      </w:r>
      <w:r w:rsidRPr="00FC7671">
        <w:rPr>
          <w:sz w:val="24"/>
        </w:rPr>
        <w:t>tive Summary</w:t>
      </w:r>
    </w:p>
    <w:p w:rsidR="00FC7671" w:rsidRDefault="007B5B81" w:rsidP="000314A8">
      <w:pPr>
        <w:numPr>
          <w:ilvl w:val="0"/>
          <w:numId w:val="4"/>
        </w:numPr>
        <w:jc w:val="both"/>
      </w:pPr>
      <w:r w:rsidRPr="00F02729">
        <w:rPr>
          <w:b/>
          <w:u w:val="single"/>
        </w:rPr>
        <w:t>Stock</w:t>
      </w:r>
      <w:r w:rsidRPr="00F02729">
        <w:rPr>
          <w:b/>
        </w:rPr>
        <w:t xml:space="preserve">:  </w:t>
      </w:r>
      <w:r w:rsidR="00BD36F7" w:rsidRPr="00BD36F7">
        <w:t xml:space="preserve">Aleutian Islands </w:t>
      </w:r>
      <w:r w:rsidR="00BD36F7">
        <w:t>g</w:t>
      </w:r>
      <w:r w:rsidR="00643C46">
        <w:t>olden king crab</w:t>
      </w:r>
      <w:r w:rsidR="005371AB">
        <w:t xml:space="preserve"> </w:t>
      </w:r>
      <w:r w:rsidR="005371AB" w:rsidRPr="005371AB">
        <w:rPr>
          <w:i/>
        </w:rPr>
        <w:t>Lithodes aequispinus</w:t>
      </w:r>
    </w:p>
    <w:p w:rsidR="000314A8" w:rsidRPr="00FC7671" w:rsidRDefault="000314A8" w:rsidP="000314A8">
      <w:pPr>
        <w:ind w:left="720"/>
        <w:jc w:val="both"/>
      </w:pPr>
    </w:p>
    <w:p w:rsidR="000314A8" w:rsidRPr="00F02729" w:rsidRDefault="00CD64F4" w:rsidP="00D400D2">
      <w:pPr>
        <w:numPr>
          <w:ilvl w:val="0"/>
          <w:numId w:val="4"/>
        </w:numPr>
        <w:jc w:val="both"/>
        <w:rPr>
          <w:b/>
        </w:rPr>
      </w:pPr>
      <w:r w:rsidRPr="00F02729">
        <w:rPr>
          <w:b/>
          <w:u w:val="single"/>
        </w:rPr>
        <w:t>Catches</w:t>
      </w:r>
      <w:r w:rsidRPr="00F02729">
        <w:rPr>
          <w:b/>
        </w:rPr>
        <w:t xml:space="preserve">: </w:t>
      </w:r>
    </w:p>
    <w:p w:rsidR="006A792C" w:rsidRDefault="005F6014" w:rsidP="000314A8">
      <w:pPr>
        <w:jc w:val="both"/>
      </w:pPr>
      <w:r>
        <w:t>The fishery has been prosecuted as a directed fishery since the 1981/82 season and has been open every season since</w:t>
      </w:r>
      <w:r w:rsidR="00F8763D">
        <w:t xml:space="preserve">. </w:t>
      </w:r>
      <w:r>
        <w:t>Retained catch peaked during the 1985/86–1989/90 seasons (averag</w:t>
      </w:r>
      <w:r w:rsidR="00D652A3">
        <w:t>e annual retained catch = 11.876-million</w:t>
      </w:r>
      <w:r>
        <w:t xml:space="preserve"> </w:t>
      </w:r>
      <w:r w:rsidR="00DC7CA9">
        <w:t>lb</w:t>
      </w:r>
      <w:r w:rsidR="00DE7015">
        <w:t>, 5.</w:t>
      </w:r>
      <w:r w:rsidR="00D652A3">
        <w:t xml:space="preserve">387 </w:t>
      </w:r>
      <w:r w:rsidR="00DE7015">
        <w:t>k</w:t>
      </w:r>
      <w:r w:rsidR="00D652A3">
        <w:t>t</w:t>
      </w:r>
      <w:r>
        <w:t>), but the retained catch dropped sharply from the 1989/90 to 1990/91 season</w:t>
      </w:r>
      <w:r w:rsidR="00D71FF8">
        <w:t>s</w:t>
      </w:r>
      <w:r>
        <w:t xml:space="preserve"> and average annual retained catch for t</w:t>
      </w:r>
      <w:r w:rsidR="0093143A">
        <w:t>he period 1990/91–1995/96 was 6.</w:t>
      </w:r>
      <w:r>
        <w:t>93</w:t>
      </w:r>
      <w:r w:rsidR="0093143A">
        <w:t>1-million</w:t>
      </w:r>
      <w:r>
        <w:t xml:space="preserve"> </w:t>
      </w:r>
      <w:r w:rsidR="00DC7CA9">
        <w:t>lb</w:t>
      </w:r>
      <w:r w:rsidR="00DE7015">
        <w:t xml:space="preserve"> (3.</w:t>
      </w:r>
      <w:r w:rsidR="0093143A">
        <w:t xml:space="preserve">144 </w:t>
      </w:r>
      <w:r w:rsidR="00DE7015">
        <w:t>k</w:t>
      </w:r>
      <w:r w:rsidR="0093143A">
        <w:t>t)</w:t>
      </w:r>
      <w:r w:rsidR="00F8763D">
        <w:t xml:space="preserve">. </w:t>
      </w:r>
      <w:r w:rsidR="007447FF">
        <w:t xml:space="preserve">A </w:t>
      </w:r>
      <w:r>
        <w:t>guideline harvest level (GHL) was introduced</w:t>
      </w:r>
      <w:r w:rsidR="007447FF">
        <w:t xml:space="preserve"> into management</w:t>
      </w:r>
      <w:r>
        <w:t xml:space="preserve"> for the first time in the 1996/97 season. A GHL of 5.9</w:t>
      </w:r>
      <w:r w:rsidR="00545D83">
        <w:t>00</w:t>
      </w:r>
      <w:r>
        <w:t xml:space="preserve">-million </w:t>
      </w:r>
      <w:r w:rsidR="00DC7CA9">
        <w:t>lb</w:t>
      </w:r>
      <w:r>
        <w:t xml:space="preserve"> </w:t>
      </w:r>
      <w:r w:rsidR="00DE7015">
        <w:t>(2.</w:t>
      </w:r>
      <w:r w:rsidR="00545D83">
        <w:t xml:space="preserve">676 </w:t>
      </w:r>
      <w:r w:rsidR="00DE7015">
        <w:t>k</w:t>
      </w:r>
      <w:r w:rsidR="00545D83">
        <w:t xml:space="preserve">t) </w:t>
      </w:r>
      <w:r>
        <w:t xml:space="preserve">was established </w:t>
      </w:r>
      <w:r w:rsidR="007447FF">
        <w:t>in the</w:t>
      </w:r>
      <w:r>
        <w:t xml:space="preserve"> 1996/97 </w:t>
      </w:r>
      <w:r w:rsidR="007447FF">
        <w:t>and</w:t>
      </w:r>
      <w:r>
        <w:t xml:space="preserve"> subsequently reduced to 5.7</w:t>
      </w:r>
      <w:r w:rsidR="00545D83">
        <w:t>00</w:t>
      </w:r>
      <w:r>
        <w:t xml:space="preserve">-million </w:t>
      </w:r>
      <w:r w:rsidR="00DC7CA9">
        <w:t>lb</w:t>
      </w:r>
      <w:r>
        <w:t xml:space="preserve"> </w:t>
      </w:r>
      <w:r w:rsidR="00DE7015">
        <w:t>(2.</w:t>
      </w:r>
      <w:r w:rsidR="00545D83">
        <w:t xml:space="preserve">585 </w:t>
      </w:r>
      <w:r w:rsidR="00DE7015">
        <w:t>k</w:t>
      </w:r>
      <w:r w:rsidR="00545D83">
        <w:t xml:space="preserve">t) </w:t>
      </w:r>
      <w:r>
        <w:t>beginning with the 1998/99 season</w:t>
      </w:r>
      <w:r w:rsidR="00F8763D">
        <w:t xml:space="preserve">. </w:t>
      </w:r>
      <w:r>
        <w:t>The GHL (or,</w:t>
      </w:r>
      <w:r w:rsidRPr="00EE531C">
        <w:t xml:space="preserve"> </w:t>
      </w:r>
      <w:r>
        <w:t xml:space="preserve">since the 2005/06 season, the total allowable catch, or </w:t>
      </w:r>
      <w:r w:rsidR="006B73A0">
        <w:t xml:space="preserve">TAC) </w:t>
      </w:r>
      <w:r>
        <w:t>remained at 5.7</w:t>
      </w:r>
      <w:r w:rsidR="00545D83">
        <w:t>00-</w:t>
      </w:r>
      <w:r>
        <w:t xml:space="preserve">million </w:t>
      </w:r>
      <w:r w:rsidR="00DC7CA9">
        <w:t>lb</w:t>
      </w:r>
      <w:r w:rsidR="00A41371">
        <w:t xml:space="preserve"> (2.</w:t>
      </w:r>
      <w:r w:rsidR="00545D83">
        <w:t xml:space="preserve">585 </w:t>
      </w:r>
      <w:r w:rsidR="00A41371">
        <w:t>k</w:t>
      </w:r>
      <w:r w:rsidR="00545D83">
        <w:t>t)</w:t>
      </w:r>
      <w:r>
        <w:t xml:space="preserve"> through the 2007/08 season, but was increased to 5.985-million </w:t>
      </w:r>
      <w:r w:rsidR="00DC7CA9">
        <w:t>lb</w:t>
      </w:r>
      <w:r>
        <w:t xml:space="preserve"> </w:t>
      </w:r>
      <w:r w:rsidR="00545D83">
        <w:t>(2</w:t>
      </w:r>
      <w:r w:rsidR="00A41371">
        <w:t>.</w:t>
      </w:r>
      <w:r w:rsidR="00545D83">
        <w:t xml:space="preserve">715 </w:t>
      </w:r>
      <w:r w:rsidR="00A41371">
        <w:t>k</w:t>
      </w:r>
      <w:r w:rsidR="00545D83">
        <w:t xml:space="preserve">t) </w:t>
      </w:r>
      <w:r>
        <w:t>for 2008/09</w:t>
      </w:r>
      <w:r w:rsidR="00710EA6">
        <w:t>–201</w:t>
      </w:r>
      <w:r w:rsidR="00566CEA">
        <w:t>1</w:t>
      </w:r>
      <w:r w:rsidR="00710EA6">
        <w:t>/1</w:t>
      </w:r>
      <w:r w:rsidR="00566CEA">
        <w:t>2</w:t>
      </w:r>
      <w:r>
        <w:t xml:space="preserve"> season</w:t>
      </w:r>
      <w:r w:rsidR="00710EA6">
        <w:t>s</w:t>
      </w:r>
      <w:r w:rsidR="003647AE">
        <w:t xml:space="preserve"> and i</w:t>
      </w:r>
      <w:r w:rsidR="00A41371">
        <w:t>ncreased to 6.290-million lb (2.</w:t>
      </w:r>
      <w:r w:rsidR="003647AE">
        <w:t xml:space="preserve">853 </w:t>
      </w:r>
      <w:r w:rsidR="00A41371">
        <w:t>k</w:t>
      </w:r>
      <w:r w:rsidR="003647AE">
        <w:t xml:space="preserve">t) for the 2012/13 </w:t>
      </w:r>
      <w:r w:rsidR="009F3E6A">
        <w:t xml:space="preserve">and 2013/14 </w:t>
      </w:r>
      <w:r w:rsidR="003647AE">
        <w:t>season</w:t>
      </w:r>
      <w:r w:rsidR="009F3E6A">
        <w:t>s</w:t>
      </w:r>
      <w:r w:rsidR="00F8763D">
        <w:t xml:space="preserve">. </w:t>
      </w:r>
      <w:r>
        <w:t xml:space="preserve">Average annual retained catch for the period 1996/97–2007/08 was </w:t>
      </w:r>
      <w:r w:rsidR="00545D83">
        <w:rPr>
          <w:szCs w:val="22"/>
        </w:rPr>
        <w:t>5.</w:t>
      </w:r>
      <w:r w:rsidRPr="00E8376D">
        <w:rPr>
          <w:szCs w:val="22"/>
        </w:rPr>
        <w:t>62</w:t>
      </w:r>
      <w:r w:rsidR="00545D83">
        <w:rPr>
          <w:szCs w:val="22"/>
        </w:rPr>
        <w:t>3-million</w:t>
      </w:r>
      <w:r w:rsidRPr="00E8376D">
        <w:rPr>
          <w:color w:val="000000"/>
          <w:szCs w:val="22"/>
        </w:rPr>
        <w:t xml:space="preserve"> </w:t>
      </w:r>
      <w:r w:rsidR="00DC7CA9">
        <w:rPr>
          <w:color w:val="000000"/>
          <w:szCs w:val="22"/>
        </w:rPr>
        <w:t>lb</w:t>
      </w:r>
      <w:r w:rsidR="00A41371">
        <w:rPr>
          <w:color w:val="000000"/>
          <w:szCs w:val="22"/>
        </w:rPr>
        <w:t xml:space="preserve"> (2.</w:t>
      </w:r>
      <w:r w:rsidR="00545D83">
        <w:rPr>
          <w:color w:val="000000"/>
          <w:szCs w:val="22"/>
        </w:rPr>
        <w:t xml:space="preserve">550 </w:t>
      </w:r>
      <w:r w:rsidR="00A41371">
        <w:rPr>
          <w:color w:val="000000"/>
          <w:szCs w:val="22"/>
        </w:rPr>
        <w:t>k</w:t>
      </w:r>
      <w:r w:rsidR="00545D83">
        <w:rPr>
          <w:color w:val="000000"/>
          <w:szCs w:val="22"/>
        </w:rPr>
        <w:t>t)</w:t>
      </w:r>
      <w:r w:rsidR="00F8763D">
        <w:rPr>
          <w:color w:val="000000"/>
          <w:szCs w:val="22"/>
        </w:rPr>
        <w:t xml:space="preserve">. </w:t>
      </w:r>
      <w:r w:rsidR="00710EA6" w:rsidRPr="008A02B9">
        <w:rPr>
          <w:color w:val="000000"/>
          <w:szCs w:val="22"/>
        </w:rPr>
        <w:t>Average annual r</w:t>
      </w:r>
      <w:r w:rsidRPr="008A02B9">
        <w:rPr>
          <w:color w:val="000000"/>
          <w:szCs w:val="22"/>
        </w:rPr>
        <w:t xml:space="preserve">etained catch in </w:t>
      </w:r>
      <w:r w:rsidR="006B73A0" w:rsidRPr="008A02B9">
        <w:rPr>
          <w:color w:val="000000"/>
          <w:szCs w:val="22"/>
        </w:rPr>
        <w:t>2008/09</w:t>
      </w:r>
      <w:r w:rsidR="00566CEA" w:rsidRPr="008A02B9">
        <w:rPr>
          <w:color w:val="000000"/>
          <w:szCs w:val="22"/>
        </w:rPr>
        <w:t>–201</w:t>
      </w:r>
      <w:r w:rsidR="00AB29A5">
        <w:rPr>
          <w:color w:val="000000"/>
          <w:szCs w:val="22"/>
        </w:rPr>
        <w:t>2</w:t>
      </w:r>
      <w:r w:rsidR="00710EA6" w:rsidRPr="008A02B9">
        <w:rPr>
          <w:color w:val="000000"/>
          <w:szCs w:val="22"/>
        </w:rPr>
        <w:t>/1</w:t>
      </w:r>
      <w:r w:rsidR="00AB29A5">
        <w:rPr>
          <w:color w:val="000000"/>
          <w:szCs w:val="22"/>
        </w:rPr>
        <w:t>3</w:t>
      </w:r>
      <w:r w:rsidRPr="008A02B9">
        <w:rPr>
          <w:color w:val="000000"/>
          <w:szCs w:val="22"/>
        </w:rPr>
        <w:t xml:space="preserve"> was</w:t>
      </w:r>
      <w:r w:rsidR="00545D83" w:rsidRPr="008A02B9">
        <w:rPr>
          <w:color w:val="000000"/>
          <w:szCs w:val="22"/>
        </w:rPr>
        <w:t xml:space="preserve"> </w:t>
      </w:r>
      <w:r w:rsidR="00DC45EF" w:rsidRPr="008A02B9">
        <w:rPr>
          <w:color w:val="000000"/>
          <w:szCs w:val="22"/>
        </w:rPr>
        <w:t>5.</w:t>
      </w:r>
      <w:r w:rsidR="00885B91">
        <w:rPr>
          <w:color w:val="000000"/>
          <w:szCs w:val="22"/>
        </w:rPr>
        <w:t>959</w:t>
      </w:r>
      <w:r w:rsidR="00545D83" w:rsidRPr="008A02B9">
        <w:rPr>
          <w:color w:val="000000"/>
          <w:szCs w:val="22"/>
        </w:rPr>
        <w:t>-million</w:t>
      </w:r>
      <w:r w:rsidRPr="008A02B9">
        <w:rPr>
          <w:color w:val="000000"/>
          <w:szCs w:val="22"/>
        </w:rPr>
        <w:t xml:space="preserve"> </w:t>
      </w:r>
      <w:r w:rsidR="00DC7CA9" w:rsidRPr="008A02B9">
        <w:rPr>
          <w:color w:val="000000"/>
          <w:szCs w:val="22"/>
        </w:rPr>
        <w:t>lb</w:t>
      </w:r>
      <w:r w:rsidR="00A41371">
        <w:rPr>
          <w:color w:val="000000"/>
          <w:szCs w:val="22"/>
        </w:rPr>
        <w:t xml:space="preserve"> (2.</w:t>
      </w:r>
      <w:r w:rsidR="00885B91">
        <w:rPr>
          <w:color w:val="000000"/>
          <w:szCs w:val="22"/>
        </w:rPr>
        <w:t>703</w:t>
      </w:r>
      <w:r w:rsidR="00885B91" w:rsidRPr="008A02B9">
        <w:rPr>
          <w:color w:val="000000"/>
          <w:szCs w:val="22"/>
        </w:rPr>
        <w:t xml:space="preserve"> </w:t>
      </w:r>
      <w:r w:rsidR="00A41371">
        <w:rPr>
          <w:color w:val="000000"/>
          <w:szCs w:val="22"/>
        </w:rPr>
        <w:t>k</w:t>
      </w:r>
      <w:r w:rsidR="00545D83" w:rsidRPr="008A02B9">
        <w:rPr>
          <w:color w:val="000000"/>
          <w:szCs w:val="22"/>
        </w:rPr>
        <w:t>t)</w:t>
      </w:r>
      <w:r w:rsidR="00566CEA" w:rsidRPr="008A02B9">
        <w:rPr>
          <w:color w:val="000000"/>
          <w:szCs w:val="22"/>
        </w:rPr>
        <w:t xml:space="preserve">. The </w:t>
      </w:r>
      <w:r w:rsidR="00AB29A5">
        <w:rPr>
          <w:color w:val="000000"/>
          <w:szCs w:val="22"/>
        </w:rPr>
        <w:t xml:space="preserve">TAC for the </w:t>
      </w:r>
      <w:r w:rsidR="00566CEA" w:rsidRPr="008A02B9">
        <w:rPr>
          <w:color w:val="000000"/>
          <w:szCs w:val="22"/>
        </w:rPr>
        <w:t>201</w:t>
      </w:r>
      <w:r w:rsidR="008A02B9" w:rsidRPr="008A02B9">
        <w:rPr>
          <w:color w:val="000000"/>
          <w:szCs w:val="22"/>
        </w:rPr>
        <w:t>2</w:t>
      </w:r>
      <w:r w:rsidR="00566CEA" w:rsidRPr="008A02B9">
        <w:rPr>
          <w:color w:val="000000"/>
          <w:szCs w:val="22"/>
        </w:rPr>
        <w:t>/1</w:t>
      </w:r>
      <w:r w:rsidR="008A02B9" w:rsidRPr="008A02B9">
        <w:rPr>
          <w:color w:val="000000"/>
          <w:szCs w:val="22"/>
        </w:rPr>
        <w:t>3</w:t>
      </w:r>
      <w:r w:rsidR="00566CEA" w:rsidRPr="008A02B9">
        <w:rPr>
          <w:color w:val="000000"/>
          <w:szCs w:val="22"/>
        </w:rPr>
        <w:t xml:space="preserve"> season </w:t>
      </w:r>
      <w:r w:rsidR="00A41371">
        <w:rPr>
          <w:color w:val="000000"/>
          <w:szCs w:val="22"/>
        </w:rPr>
        <w:t>was 6.290-million lb (2.</w:t>
      </w:r>
      <w:r w:rsidR="00AB29A5">
        <w:rPr>
          <w:color w:val="000000"/>
          <w:szCs w:val="22"/>
        </w:rPr>
        <w:t xml:space="preserve">853 </w:t>
      </w:r>
      <w:r w:rsidR="00A41371">
        <w:rPr>
          <w:color w:val="000000"/>
          <w:szCs w:val="22"/>
        </w:rPr>
        <w:t>k</w:t>
      </w:r>
      <w:r w:rsidR="00AB29A5">
        <w:rPr>
          <w:color w:val="000000"/>
          <w:szCs w:val="22"/>
        </w:rPr>
        <w:t xml:space="preserve">t) and the landed </w:t>
      </w:r>
      <w:r w:rsidR="00A41371">
        <w:rPr>
          <w:color w:val="000000"/>
          <w:szCs w:val="22"/>
        </w:rPr>
        <w:t>harvest was 6,268-million lb (2.</w:t>
      </w:r>
      <w:r w:rsidR="00AB29A5">
        <w:rPr>
          <w:color w:val="000000"/>
          <w:szCs w:val="22"/>
        </w:rPr>
        <w:t xml:space="preserve">843 </w:t>
      </w:r>
      <w:r w:rsidR="00A41371">
        <w:rPr>
          <w:color w:val="000000"/>
          <w:szCs w:val="22"/>
        </w:rPr>
        <w:t>k</w:t>
      </w:r>
      <w:r w:rsidR="00AB29A5">
        <w:rPr>
          <w:color w:val="000000"/>
          <w:szCs w:val="22"/>
        </w:rPr>
        <w:t>t)</w:t>
      </w:r>
      <w:r w:rsidR="00F8763D">
        <w:rPr>
          <w:color w:val="000000"/>
          <w:szCs w:val="22"/>
        </w:rPr>
        <w:t xml:space="preserve">. </w:t>
      </w:r>
      <w:r>
        <w:rPr>
          <w:color w:val="000000"/>
          <w:szCs w:val="22"/>
        </w:rPr>
        <w:t xml:space="preserve">Catch per pot lift of retained legal males decreased from the 1980s into the mid-1990s, but increased steadily </w:t>
      </w:r>
      <w:r w:rsidR="00B25CE6">
        <w:rPr>
          <w:color w:val="000000"/>
          <w:szCs w:val="22"/>
        </w:rPr>
        <w:t xml:space="preserve">following </w:t>
      </w:r>
      <w:r>
        <w:rPr>
          <w:color w:val="000000"/>
          <w:szCs w:val="22"/>
        </w:rPr>
        <w:t>the 199</w:t>
      </w:r>
      <w:r w:rsidR="00B25CE6">
        <w:rPr>
          <w:color w:val="000000"/>
          <w:szCs w:val="22"/>
        </w:rPr>
        <w:t>4</w:t>
      </w:r>
      <w:r>
        <w:rPr>
          <w:color w:val="000000"/>
          <w:szCs w:val="22"/>
        </w:rPr>
        <w:t>/9</w:t>
      </w:r>
      <w:r w:rsidR="00B25CE6">
        <w:rPr>
          <w:color w:val="000000"/>
          <w:szCs w:val="22"/>
        </w:rPr>
        <w:t>5</w:t>
      </w:r>
      <w:r>
        <w:rPr>
          <w:color w:val="000000"/>
          <w:szCs w:val="22"/>
        </w:rPr>
        <w:t xml:space="preserve"> season</w:t>
      </w:r>
      <w:r w:rsidR="00601ED2">
        <w:rPr>
          <w:color w:val="000000"/>
          <w:szCs w:val="22"/>
        </w:rPr>
        <w:t xml:space="preserve"> and increased </w:t>
      </w:r>
      <w:r>
        <w:rPr>
          <w:color w:val="000000"/>
          <w:szCs w:val="22"/>
        </w:rPr>
        <w:t xml:space="preserve">markedly </w:t>
      </w:r>
      <w:r w:rsidR="00601ED2">
        <w:rPr>
          <w:color w:val="000000"/>
          <w:szCs w:val="22"/>
        </w:rPr>
        <w:t>at the initiation of the Crab Rationalization program in</w:t>
      </w:r>
      <w:r w:rsidR="00B25CE6">
        <w:rPr>
          <w:color w:val="000000"/>
          <w:szCs w:val="22"/>
        </w:rPr>
        <w:t xml:space="preserve"> </w:t>
      </w:r>
      <w:r w:rsidR="00601ED2">
        <w:rPr>
          <w:color w:val="000000"/>
          <w:szCs w:val="22"/>
        </w:rPr>
        <w:t xml:space="preserve">the </w:t>
      </w:r>
      <w:r>
        <w:rPr>
          <w:color w:val="000000"/>
          <w:szCs w:val="22"/>
        </w:rPr>
        <w:t xml:space="preserve">2005/06 </w:t>
      </w:r>
      <w:r w:rsidR="00B25CE6">
        <w:rPr>
          <w:color w:val="000000"/>
          <w:szCs w:val="22"/>
        </w:rPr>
        <w:t>season</w:t>
      </w:r>
      <w:r w:rsidR="00F8763D">
        <w:rPr>
          <w:color w:val="000000"/>
          <w:szCs w:val="22"/>
        </w:rPr>
        <w:t xml:space="preserve">. </w:t>
      </w:r>
      <w:r w:rsidR="00D96D83">
        <w:rPr>
          <w:color w:val="000000"/>
          <w:szCs w:val="22"/>
        </w:rPr>
        <w:t>Non-retained bycatch occurs mainly during the directed fishery</w:t>
      </w:r>
      <w:r w:rsidR="00F8763D">
        <w:rPr>
          <w:color w:val="000000"/>
          <w:szCs w:val="22"/>
        </w:rPr>
        <w:t xml:space="preserve">. </w:t>
      </w:r>
      <w:r w:rsidR="00D96D83">
        <w:rPr>
          <w:color w:val="000000"/>
          <w:szCs w:val="22"/>
        </w:rPr>
        <w:t>Although minor levels of bycatch can occur during other crab fisheries, there have been no such fisheries prosecuted since 2004/05</w:t>
      </w:r>
      <w:r w:rsidR="00182F1A">
        <w:rPr>
          <w:color w:val="000000"/>
          <w:szCs w:val="22"/>
        </w:rPr>
        <w:t xml:space="preserve">, except as surveys for red king crab conducted by industry </w:t>
      </w:r>
      <w:r w:rsidR="00360B8C">
        <w:rPr>
          <w:color w:val="000000"/>
          <w:szCs w:val="22"/>
        </w:rPr>
        <w:t xml:space="preserve">under a </w:t>
      </w:r>
      <w:r w:rsidR="00182F1A">
        <w:rPr>
          <w:color w:val="000000"/>
          <w:szCs w:val="22"/>
        </w:rPr>
        <w:t>commissioner’s permit</w:t>
      </w:r>
      <w:r w:rsidR="00F8763D">
        <w:rPr>
          <w:color w:val="000000"/>
          <w:szCs w:val="22"/>
        </w:rPr>
        <w:t xml:space="preserve">. </w:t>
      </w:r>
      <w:r w:rsidR="00D96D83">
        <w:rPr>
          <w:color w:val="000000"/>
          <w:szCs w:val="22"/>
        </w:rPr>
        <w:t>Bycatch also occurs during fixed-gear and trawl groundfish fisheries</w:t>
      </w:r>
      <w:r w:rsidR="00F8763D">
        <w:rPr>
          <w:color w:val="000000"/>
          <w:szCs w:val="22"/>
        </w:rPr>
        <w:t xml:space="preserve">. </w:t>
      </w:r>
      <w:r w:rsidR="00D96D83">
        <w:rPr>
          <w:color w:val="000000"/>
          <w:szCs w:val="22"/>
        </w:rPr>
        <w:t>Although bycatch during groundfish fisheries exceed</w:t>
      </w:r>
      <w:r w:rsidR="00015DB4">
        <w:rPr>
          <w:color w:val="000000"/>
          <w:szCs w:val="22"/>
        </w:rPr>
        <w:t>ed</w:t>
      </w:r>
      <w:r w:rsidR="00D96D83">
        <w:rPr>
          <w:color w:val="000000"/>
          <w:szCs w:val="22"/>
        </w:rPr>
        <w:t xml:space="preserve"> </w:t>
      </w:r>
      <w:r w:rsidR="001D7B73">
        <w:rPr>
          <w:color w:val="000000"/>
          <w:szCs w:val="22"/>
        </w:rPr>
        <w:t>0.</w:t>
      </w:r>
      <w:r w:rsidR="00D96D83">
        <w:rPr>
          <w:color w:val="000000"/>
          <w:szCs w:val="22"/>
        </w:rPr>
        <w:t>100-</w:t>
      </w:r>
      <w:r w:rsidR="001D7B73">
        <w:rPr>
          <w:color w:val="000000"/>
          <w:szCs w:val="22"/>
        </w:rPr>
        <w:t>million</w:t>
      </w:r>
      <w:r w:rsidR="00D96D83">
        <w:rPr>
          <w:color w:val="000000"/>
          <w:szCs w:val="22"/>
        </w:rPr>
        <w:t xml:space="preserve"> </w:t>
      </w:r>
      <w:r w:rsidR="00DC7CA9">
        <w:rPr>
          <w:color w:val="000000"/>
          <w:szCs w:val="22"/>
        </w:rPr>
        <w:t>lb</w:t>
      </w:r>
      <w:r w:rsidR="00D96D83">
        <w:rPr>
          <w:color w:val="000000"/>
          <w:szCs w:val="22"/>
        </w:rPr>
        <w:t xml:space="preserve"> </w:t>
      </w:r>
      <w:r w:rsidR="001D7B73">
        <w:rPr>
          <w:color w:val="000000"/>
          <w:szCs w:val="22"/>
        </w:rPr>
        <w:t xml:space="preserve">(45 t) </w:t>
      </w:r>
      <w:r w:rsidR="00D96D83">
        <w:rPr>
          <w:color w:val="000000"/>
          <w:szCs w:val="22"/>
        </w:rPr>
        <w:t>for the first time during 2007/08 and 2008/09, that bycatch was less than 10% of the weight of bycatch during the directed fishery for those seasons</w:t>
      </w:r>
      <w:r w:rsidR="00DC45EF">
        <w:rPr>
          <w:color w:val="000000"/>
          <w:szCs w:val="22"/>
        </w:rPr>
        <w:t xml:space="preserve">. </w:t>
      </w:r>
      <w:r w:rsidR="00D71FF8">
        <w:rPr>
          <w:color w:val="000000"/>
          <w:szCs w:val="22"/>
        </w:rPr>
        <w:t>Annual e</w:t>
      </w:r>
      <w:r w:rsidR="001D7B73">
        <w:rPr>
          <w:color w:val="000000"/>
          <w:szCs w:val="22"/>
        </w:rPr>
        <w:t xml:space="preserve">stimated </w:t>
      </w:r>
      <w:r w:rsidR="00D116B1">
        <w:rPr>
          <w:color w:val="000000"/>
          <w:szCs w:val="22"/>
        </w:rPr>
        <w:t>bycatch</w:t>
      </w:r>
      <w:r w:rsidR="001D7B73">
        <w:rPr>
          <w:color w:val="000000"/>
          <w:szCs w:val="22"/>
        </w:rPr>
        <w:t xml:space="preserve"> in groundfish fisheries during </w:t>
      </w:r>
      <w:r w:rsidR="001D7B73" w:rsidRPr="00DC45EF">
        <w:rPr>
          <w:color w:val="000000"/>
          <w:szCs w:val="22"/>
        </w:rPr>
        <w:t>2009/10</w:t>
      </w:r>
      <w:r w:rsidR="00D116B1">
        <w:rPr>
          <w:color w:val="000000"/>
          <w:szCs w:val="22"/>
        </w:rPr>
        <w:t>–201</w:t>
      </w:r>
      <w:r w:rsidR="00016B64">
        <w:rPr>
          <w:color w:val="000000"/>
          <w:szCs w:val="22"/>
        </w:rPr>
        <w:t>2</w:t>
      </w:r>
      <w:r w:rsidR="00DC45EF" w:rsidRPr="00DC45EF">
        <w:rPr>
          <w:color w:val="000000"/>
          <w:szCs w:val="22"/>
        </w:rPr>
        <w:t>/1</w:t>
      </w:r>
      <w:r w:rsidR="00016B64">
        <w:rPr>
          <w:color w:val="000000"/>
          <w:szCs w:val="22"/>
        </w:rPr>
        <w:t>3</w:t>
      </w:r>
      <w:r w:rsidR="001D7B73" w:rsidRPr="00DC45EF">
        <w:rPr>
          <w:color w:val="000000"/>
          <w:szCs w:val="22"/>
        </w:rPr>
        <w:t xml:space="preserve"> </w:t>
      </w:r>
      <w:r w:rsidR="001D7B73" w:rsidRPr="00AF20D9">
        <w:rPr>
          <w:color w:val="000000"/>
          <w:szCs w:val="22"/>
        </w:rPr>
        <w:t xml:space="preserve">was </w:t>
      </w:r>
      <w:r w:rsidR="00DC45EF" w:rsidRPr="00AF20D9">
        <w:rPr>
          <w:color w:val="000000"/>
          <w:szCs w:val="22"/>
        </w:rPr>
        <w:t xml:space="preserve">≤ </w:t>
      </w:r>
      <w:r w:rsidR="001D7B73" w:rsidRPr="00AF20D9">
        <w:rPr>
          <w:color w:val="000000"/>
          <w:szCs w:val="22"/>
        </w:rPr>
        <w:t>0.06</w:t>
      </w:r>
      <w:r w:rsidR="00DC45EF" w:rsidRPr="00AF20D9">
        <w:rPr>
          <w:color w:val="000000"/>
          <w:szCs w:val="22"/>
        </w:rPr>
        <w:t>6</w:t>
      </w:r>
      <w:r w:rsidR="001D7B73" w:rsidRPr="00AF20D9">
        <w:rPr>
          <w:color w:val="000000"/>
          <w:szCs w:val="22"/>
        </w:rPr>
        <w:t xml:space="preserve">-million </w:t>
      </w:r>
      <w:r w:rsidR="00DC7CA9" w:rsidRPr="00AF20D9">
        <w:rPr>
          <w:color w:val="000000"/>
          <w:szCs w:val="22"/>
        </w:rPr>
        <w:t>lb</w:t>
      </w:r>
      <w:r w:rsidR="001D7B73" w:rsidRPr="00AF20D9">
        <w:rPr>
          <w:color w:val="000000"/>
          <w:szCs w:val="22"/>
        </w:rPr>
        <w:t xml:space="preserve"> (</w:t>
      </w:r>
      <w:r w:rsidR="00DC45EF" w:rsidRPr="00AF20D9">
        <w:rPr>
          <w:color w:val="000000"/>
          <w:szCs w:val="22"/>
        </w:rPr>
        <w:t>30</w:t>
      </w:r>
      <w:r w:rsidR="001D7B73" w:rsidRPr="00AF20D9">
        <w:rPr>
          <w:color w:val="000000"/>
          <w:szCs w:val="22"/>
        </w:rPr>
        <w:t xml:space="preserve"> t)</w:t>
      </w:r>
      <w:r w:rsidR="00F8763D">
        <w:rPr>
          <w:color w:val="000000"/>
          <w:szCs w:val="22"/>
        </w:rPr>
        <w:t xml:space="preserve">. </w:t>
      </w:r>
      <w:r w:rsidR="00AD3D8E">
        <w:rPr>
          <w:color w:val="000000"/>
          <w:szCs w:val="22"/>
        </w:rPr>
        <w:t>Annual n</w:t>
      </w:r>
      <w:r>
        <w:rPr>
          <w:color w:val="000000"/>
          <w:szCs w:val="22"/>
        </w:rPr>
        <w:t xml:space="preserve">on-retained catch </w:t>
      </w:r>
      <w:r w:rsidR="00885B91">
        <w:rPr>
          <w:color w:val="000000"/>
          <w:szCs w:val="22"/>
        </w:rPr>
        <w:t xml:space="preserve">(i.e., discarded bycatch) </w:t>
      </w:r>
      <w:r>
        <w:rPr>
          <w:color w:val="000000"/>
          <w:szCs w:val="22"/>
        </w:rPr>
        <w:t xml:space="preserve">of golden king </w:t>
      </w:r>
      <w:r w:rsidR="00710EA6">
        <w:rPr>
          <w:color w:val="000000"/>
          <w:szCs w:val="22"/>
        </w:rPr>
        <w:t>crab</w:t>
      </w:r>
      <w:r>
        <w:rPr>
          <w:color w:val="000000"/>
          <w:szCs w:val="22"/>
        </w:rPr>
        <w:t xml:space="preserve"> during </w:t>
      </w:r>
      <w:r w:rsidR="00AD3D8E">
        <w:rPr>
          <w:color w:val="000000"/>
          <w:szCs w:val="22"/>
        </w:rPr>
        <w:t>crab fisheries</w:t>
      </w:r>
      <w:r>
        <w:rPr>
          <w:color w:val="000000"/>
          <w:szCs w:val="22"/>
        </w:rPr>
        <w:t xml:space="preserve"> has decreased relative to the retained catch and in absolute numbers </w:t>
      </w:r>
      <w:r w:rsidR="004A0E07">
        <w:rPr>
          <w:color w:val="000000"/>
          <w:szCs w:val="22"/>
        </w:rPr>
        <w:t xml:space="preserve">and weight </w:t>
      </w:r>
      <w:r w:rsidR="00AD3D8E">
        <w:rPr>
          <w:color w:val="000000"/>
          <w:szCs w:val="22"/>
        </w:rPr>
        <w:t xml:space="preserve">since the </w:t>
      </w:r>
      <w:r>
        <w:rPr>
          <w:color w:val="000000"/>
          <w:szCs w:val="22"/>
        </w:rPr>
        <w:t>1990s</w:t>
      </w:r>
      <w:r w:rsidR="00F8763D">
        <w:rPr>
          <w:color w:val="000000"/>
          <w:szCs w:val="22"/>
        </w:rPr>
        <w:t xml:space="preserve">. </w:t>
      </w:r>
      <w:r w:rsidR="00AD3D8E">
        <w:rPr>
          <w:color w:val="000000"/>
          <w:szCs w:val="22"/>
        </w:rPr>
        <w:t>Annual e</w:t>
      </w:r>
      <w:r>
        <w:rPr>
          <w:szCs w:val="22"/>
        </w:rPr>
        <w:t xml:space="preserve">stimated weight of discarded bycatch during </w:t>
      </w:r>
      <w:r w:rsidR="00AD3D8E">
        <w:rPr>
          <w:szCs w:val="22"/>
        </w:rPr>
        <w:t>crab</w:t>
      </w:r>
      <w:r w:rsidR="00D96D83">
        <w:rPr>
          <w:szCs w:val="22"/>
        </w:rPr>
        <w:t xml:space="preserve"> </w:t>
      </w:r>
      <w:r w:rsidR="00DE710B">
        <w:rPr>
          <w:szCs w:val="22"/>
        </w:rPr>
        <w:t>fisher</w:t>
      </w:r>
      <w:r w:rsidR="00AD3D8E">
        <w:rPr>
          <w:szCs w:val="22"/>
        </w:rPr>
        <w:t>ies</w:t>
      </w:r>
      <w:r w:rsidR="00DE710B">
        <w:rPr>
          <w:szCs w:val="22"/>
        </w:rPr>
        <w:t xml:space="preserve"> decreased from </w:t>
      </w:r>
      <w:r w:rsidR="00AD3D8E">
        <w:rPr>
          <w:szCs w:val="22"/>
        </w:rPr>
        <w:t xml:space="preserve">13.824-million </w:t>
      </w:r>
      <w:r w:rsidR="00DC7CA9">
        <w:rPr>
          <w:szCs w:val="22"/>
        </w:rPr>
        <w:t>lb</w:t>
      </w:r>
      <w:r w:rsidR="00A41371">
        <w:rPr>
          <w:szCs w:val="22"/>
        </w:rPr>
        <w:t xml:space="preserve"> (6.</w:t>
      </w:r>
      <w:r w:rsidR="00AD3D8E">
        <w:rPr>
          <w:szCs w:val="22"/>
        </w:rPr>
        <w:t xml:space="preserve">270 </w:t>
      </w:r>
      <w:r w:rsidR="00A41371">
        <w:rPr>
          <w:szCs w:val="22"/>
        </w:rPr>
        <w:t>k</w:t>
      </w:r>
      <w:r w:rsidR="00AD3D8E">
        <w:rPr>
          <w:szCs w:val="22"/>
        </w:rPr>
        <w:t xml:space="preserve">t) in 1990/91 </w:t>
      </w:r>
      <w:r w:rsidR="005A1817">
        <w:rPr>
          <w:szCs w:val="22"/>
        </w:rPr>
        <w:t>(</w:t>
      </w:r>
      <w:r w:rsidR="005B4985">
        <w:rPr>
          <w:szCs w:val="22"/>
        </w:rPr>
        <w:t xml:space="preserve">equivalent to </w:t>
      </w:r>
      <w:r w:rsidR="005A1817">
        <w:rPr>
          <w:szCs w:val="22"/>
        </w:rPr>
        <w:t xml:space="preserve">199% of the retained catch during that season), </w:t>
      </w:r>
      <w:r w:rsidR="00AD3D8E">
        <w:rPr>
          <w:szCs w:val="22"/>
        </w:rPr>
        <w:t xml:space="preserve">to </w:t>
      </w:r>
      <w:r w:rsidR="00DE710B">
        <w:rPr>
          <w:szCs w:val="22"/>
        </w:rPr>
        <w:t>9.</w:t>
      </w:r>
      <w:r w:rsidR="00AD3D8E">
        <w:rPr>
          <w:szCs w:val="22"/>
        </w:rPr>
        <w:t>100</w:t>
      </w:r>
      <w:r w:rsidR="00DE710B">
        <w:rPr>
          <w:szCs w:val="22"/>
        </w:rPr>
        <w:t>-million</w:t>
      </w:r>
      <w:r>
        <w:rPr>
          <w:szCs w:val="22"/>
        </w:rPr>
        <w:t xml:space="preserve"> </w:t>
      </w:r>
      <w:r w:rsidR="00DC7CA9">
        <w:rPr>
          <w:szCs w:val="22"/>
        </w:rPr>
        <w:t>lb</w:t>
      </w:r>
      <w:r>
        <w:rPr>
          <w:szCs w:val="22"/>
        </w:rPr>
        <w:t xml:space="preserve"> </w:t>
      </w:r>
      <w:r w:rsidR="00A41371">
        <w:rPr>
          <w:szCs w:val="22"/>
        </w:rPr>
        <w:t>(4.</w:t>
      </w:r>
      <w:r w:rsidR="00AD3D8E">
        <w:rPr>
          <w:szCs w:val="22"/>
        </w:rPr>
        <w:t>128</w:t>
      </w:r>
      <w:r w:rsidR="00DE710B">
        <w:rPr>
          <w:szCs w:val="22"/>
        </w:rPr>
        <w:t xml:space="preserve"> </w:t>
      </w:r>
      <w:r w:rsidR="00A41371">
        <w:rPr>
          <w:szCs w:val="22"/>
        </w:rPr>
        <w:t>k</w:t>
      </w:r>
      <w:r w:rsidR="00DE710B">
        <w:rPr>
          <w:szCs w:val="22"/>
        </w:rPr>
        <w:t xml:space="preserve">t) </w:t>
      </w:r>
      <w:r>
        <w:rPr>
          <w:szCs w:val="22"/>
        </w:rPr>
        <w:t>in 1996/</w:t>
      </w:r>
      <w:r w:rsidRPr="00D905C3">
        <w:rPr>
          <w:szCs w:val="22"/>
        </w:rPr>
        <w:t>97 (</w:t>
      </w:r>
      <w:r w:rsidR="005B4985">
        <w:rPr>
          <w:szCs w:val="22"/>
        </w:rPr>
        <w:t>equivalent to</w:t>
      </w:r>
      <w:r w:rsidRPr="00D905C3">
        <w:rPr>
          <w:szCs w:val="22"/>
        </w:rPr>
        <w:t xml:space="preserve"> 156% of the retained cat</w:t>
      </w:r>
      <w:r w:rsidR="0058372E">
        <w:rPr>
          <w:szCs w:val="22"/>
        </w:rPr>
        <w:t>ch for that season)</w:t>
      </w:r>
      <w:r w:rsidR="005A1817">
        <w:rPr>
          <w:szCs w:val="22"/>
        </w:rPr>
        <w:t>, and</w:t>
      </w:r>
      <w:r w:rsidR="0058372E">
        <w:rPr>
          <w:szCs w:val="22"/>
        </w:rPr>
        <w:t xml:space="preserve"> to 4.321-million</w:t>
      </w:r>
      <w:r w:rsidRPr="00D905C3">
        <w:rPr>
          <w:szCs w:val="22"/>
        </w:rPr>
        <w:t xml:space="preserve"> </w:t>
      </w:r>
      <w:r w:rsidR="00DC7CA9">
        <w:rPr>
          <w:szCs w:val="22"/>
        </w:rPr>
        <w:t>lb</w:t>
      </w:r>
      <w:r w:rsidRPr="00D905C3">
        <w:rPr>
          <w:szCs w:val="22"/>
        </w:rPr>
        <w:t xml:space="preserve"> </w:t>
      </w:r>
      <w:r w:rsidR="00A41371">
        <w:rPr>
          <w:szCs w:val="22"/>
        </w:rPr>
        <w:t>(1.</w:t>
      </w:r>
      <w:r w:rsidR="0058372E">
        <w:rPr>
          <w:szCs w:val="22"/>
        </w:rPr>
        <w:t xml:space="preserve">960 </w:t>
      </w:r>
      <w:r w:rsidR="00A41371">
        <w:rPr>
          <w:szCs w:val="22"/>
        </w:rPr>
        <w:t>k</w:t>
      </w:r>
      <w:r w:rsidR="0058372E">
        <w:rPr>
          <w:szCs w:val="22"/>
        </w:rPr>
        <w:t xml:space="preserve">t) </w:t>
      </w:r>
      <w:r w:rsidRPr="00D905C3">
        <w:rPr>
          <w:szCs w:val="22"/>
        </w:rPr>
        <w:t>in the 2004/05 season (</w:t>
      </w:r>
      <w:r w:rsidR="005B4985">
        <w:rPr>
          <w:szCs w:val="22"/>
        </w:rPr>
        <w:t>equivalent to</w:t>
      </w:r>
      <w:r w:rsidRPr="00D905C3">
        <w:rPr>
          <w:szCs w:val="22"/>
        </w:rPr>
        <w:t xml:space="preserve"> 78% of the retained catch for that season)</w:t>
      </w:r>
      <w:r w:rsidR="00F8763D">
        <w:rPr>
          <w:szCs w:val="22"/>
        </w:rPr>
        <w:t xml:space="preserve">. </w:t>
      </w:r>
      <w:r w:rsidR="007447FF">
        <w:rPr>
          <w:szCs w:val="22"/>
        </w:rPr>
        <w:t>During</w:t>
      </w:r>
      <w:r w:rsidR="007447FF" w:rsidRPr="00D905C3">
        <w:rPr>
          <w:szCs w:val="22"/>
        </w:rPr>
        <w:t xml:space="preserve"> </w:t>
      </w:r>
      <w:r w:rsidRPr="00D905C3">
        <w:rPr>
          <w:szCs w:val="22"/>
        </w:rPr>
        <w:t xml:space="preserve">the </w:t>
      </w:r>
      <w:r w:rsidR="00341553">
        <w:rPr>
          <w:szCs w:val="22"/>
        </w:rPr>
        <w:t>eight</w:t>
      </w:r>
      <w:r w:rsidRPr="00D905C3">
        <w:rPr>
          <w:szCs w:val="22"/>
        </w:rPr>
        <w:t xml:space="preserve"> seasons </w:t>
      </w:r>
      <w:r w:rsidR="00C42342">
        <w:rPr>
          <w:szCs w:val="22"/>
        </w:rPr>
        <w:t>(2005/06–201</w:t>
      </w:r>
      <w:r w:rsidR="00341553">
        <w:rPr>
          <w:szCs w:val="22"/>
        </w:rPr>
        <w:t>2</w:t>
      </w:r>
      <w:r w:rsidR="0069493D">
        <w:rPr>
          <w:szCs w:val="22"/>
        </w:rPr>
        <w:t>/1</w:t>
      </w:r>
      <w:r w:rsidR="00341553">
        <w:rPr>
          <w:szCs w:val="22"/>
        </w:rPr>
        <w:t>3</w:t>
      </w:r>
      <w:r w:rsidR="0069493D">
        <w:rPr>
          <w:szCs w:val="22"/>
        </w:rPr>
        <w:t xml:space="preserve">) </w:t>
      </w:r>
      <w:r w:rsidR="007447FF">
        <w:rPr>
          <w:szCs w:val="22"/>
        </w:rPr>
        <w:t>since fishery rationalization</w:t>
      </w:r>
      <w:r w:rsidRPr="00D905C3">
        <w:rPr>
          <w:szCs w:val="22"/>
        </w:rPr>
        <w:t>, e</w:t>
      </w:r>
      <w:r w:rsidRPr="00D905C3">
        <w:t xml:space="preserve">stimated weight of discarded bycatch </w:t>
      </w:r>
      <w:r w:rsidR="00341553">
        <w:t xml:space="preserve">during crab fisheries </w:t>
      </w:r>
      <w:r w:rsidRPr="00D905C3">
        <w:t xml:space="preserve">has ranged from </w:t>
      </w:r>
      <w:r w:rsidR="009C56B6" w:rsidRPr="0069493D">
        <w:t>2.</w:t>
      </w:r>
      <w:r w:rsidRPr="0069493D">
        <w:t>52</w:t>
      </w:r>
      <w:r w:rsidR="009C56B6" w:rsidRPr="0069493D">
        <w:t>4-million</w:t>
      </w:r>
      <w:r w:rsidRPr="0069493D">
        <w:t xml:space="preserve"> </w:t>
      </w:r>
      <w:r w:rsidR="00DC7CA9">
        <w:t>lb</w:t>
      </w:r>
      <w:r w:rsidR="00A41371">
        <w:t xml:space="preserve"> (1.</w:t>
      </w:r>
      <w:r w:rsidR="009C56B6" w:rsidRPr="0069493D">
        <w:t xml:space="preserve">145 </w:t>
      </w:r>
      <w:r w:rsidR="00A41371">
        <w:t>k</w:t>
      </w:r>
      <w:r w:rsidR="009C56B6" w:rsidRPr="0069493D">
        <w:t>t)</w:t>
      </w:r>
      <w:r w:rsidRPr="0069493D">
        <w:t xml:space="preserve"> for the 2005/06 season (</w:t>
      </w:r>
      <w:r w:rsidR="005B4985">
        <w:rPr>
          <w:szCs w:val="22"/>
        </w:rPr>
        <w:t>equivalent to</w:t>
      </w:r>
      <w:r w:rsidRPr="0069493D">
        <w:rPr>
          <w:szCs w:val="22"/>
        </w:rPr>
        <w:t xml:space="preserve"> 46% of the retained catch for that season)</w:t>
      </w:r>
      <w:r w:rsidR="00E83ED2" w:rsidRPr="0069493D">
        <w:t xml:space="preserve"> to 3.035-million</w:t>
      </w:r>
      <w:r w:rsidRPr="0069493D">
        <w:t xml:space="preserve"> </w:t>
      </w:r>
      <w:r w:rsidR="00DC7CA9">
        <w:t>lb</w:t>
      </w:r>
      <w:r w:rsidR="00A41371">
        <w:t xml:space="preserve"> (1.</w:t>
      </w:r>
      <w:r w:rsidR="00E83ED2" w:rsidRPr="0069493D">
        <w:t>37</w:t>
      </w:r>
      <w:r w:rsidR="00CE65C8">
        <w:t>7</w:t>
      </w:r>
      <w:r w:rsidR="00E83ED2" w:rsidRPr="0069493D">
        <w:t xml:space="preserve"> </w:t>
      </w:r>
      <w:r w:rsidR="00A41371">
        <w:t>k</w:t>
      </w:r>
      <w:r w:rsidR="00E83ED2" w:rsidRPr="0069493D">
        <w:t>t)</w:t>
      </w:r>
      <w:r w:rsidRPr="0069493D">
        <w:t xml:space="preserve"> for the </w:t>
      </w:r>
      <w:r w:rsidRPr="0069493D">
        <w:lastRenderedPageBreak/>
        <w:t>2007/08 season (</w:t>
      </w:r>
      <w:r w:rsidRPr="0069493D">
        <w:rPr>
          <w:szCs w:val="22"/>
        </w:rPr>
        <w:t>representing 55% of the retained catch for that season)</w:t>
      </w:r>
      <w:r w:rsidR="005B4985">
        <w:rPr>
          <w:szCs w:val="22"/>
        </w:rPr>
        <w:t>; the estimate for 2012/13 was 2.900-mi</w:t>
      </w:r>
      <w:r w:rsidR="00A41371">
        <w:rPr>
          <w:szCs w:val="22"/>
        </w:rPr>
        <w:t>llion lb (1.</w:t>
      </w:r>
      <w:r w:rsidR="005B4985">
        <w:rPr>
          <w:szCs w:val="22"/>
        </w:rPr>
        <w:t xml:space="preserve">315 </w:t>
      </w:r>
      <w:r w:rsidR="00A41371">
        <w:rPr>
          <w:szCs w:val="22"/>
        </w:rPr>
        <w:t>k</w:t>
      </w:r>
      <w:r w:rsidR="005B4985">
        <w:rPr>
          <w:szCs w:val="22"/>
        </w:rPr>
        <w:t>t), equivalent to 46% of the retained catch</w:t>
      </w:r>
      <w:r w:rsidR="00F8763D">
        <w:t xml:space="preserve">. </w:t>
      </w:r>
      <w:r w:rsidRPr="0069493D">
        <w:t xml:space="preserve">Estimates of the annual weight of </w:t>
      </w:r>
      <w:r w:rsidR="00791A6B" w:rsidRPr="0069493D">
        <w:t>bycatc</w:t>
      </w:r>
      <w:r w:rsidR="00791A6B">
        <w:t>h mortality have</w:t>
      </w:r>
      <w:r>
        <w:t xml:space="preserve"> correspondingly decreased since 1996/97, both in absolute value and relative to the retained catch weight</w:t>
      </w:r>
      <w:r w:rsidR="00F8763D">
        <w:t xml:space="preserve">. </w:t>
      </w:r>
      <w:r w:rsidR="00D96D83">
        <w:t xml:space="preserve">Estimated total fishery mortality (retained catch plus estimated bycatch mortality during </w:t>
      </w:r>
      <w:r w:rsidR="00D96D83" w:rsidRPr="0053716D">
        <w:t xml:space="preserve">crab and groundfish fisheries) has ranged </w:t>
      </w:r>
      <w:r w:rsidR="00D96D83" w:rsidRPr="00AF20D9">
        <w:t>from 5.8</w:t>
      </w:r>
      <w:r w:rsidR="006D71CE" w:rsidRPr="00AF20D9">
        <w:t>16</w:t>
      </w:r>
      <w:r w:rsidR="00D96D83" w:rsidRPr="00AF20D9">
        <w:t xml:space="preserve">-million </w:t>
      </w:r>
      <w:r w:rsidR="00DC7CA9" w:rsidRPr="00AF20D9">
        <w:t>lb</w:t>
      </w:r>
      <w:r w:rsidR="006D71CE" w:rsidRPr="00AF20D9">
        <w:t xml:space="preserve"> (2</w:t>
      </w:r>
      <w:r w:rsidR="00A41371">
        <w:t>.</w:t>
      </w:r>
      <w:r w:rsidR="006D71CE" w:rsidRPr="00AF20D9">
        <w:t xml:space="preserve">638 </w:t>
      </w:r>
      <w:r w:rsidR="00A41371">
        <w:t>k</w:t>
      </w:r>
      <w:r w:rsidR="006D71CE" w:rsidRPr="00AF20D9">
        <w:t xml:space="preserve">t) </w:t>
      </w:r>
      <w:r w:rsidR="00D96D83" w:rsidRPr="00AF20D9">
        <w:t xml:space="preserve">to </w:t>
      </w:r>
      <w:r w:rsidR="005A1817" w:rsidRPr="00AF20D9">
        <w:t>9.375</w:t>
      </w:r>
      <w:r w:rsidR="00D96D83" w:rsidRPr="00AF20D9">
        <w:t xml:space="preserve">-million </w:t>
      </w:r>
      <w:r w:rsidR="00DC7CA9" w:rsidRPr="00AF20D9">
        <w:t>lb</w:t>
      </w:r>
      <w:r w:rsidR="00D96D83" w:rsidRPr="00AF20D9">
        <w:t xml:space="preserve"> </w:t>
      </w:r>
      <w:r w:rsidR="006D71CE" w:rsidRPr="00AF20D9">
        <w:t>(</w:t>
      </w:r>
      <w:r w:rsidR="00A41371">
        <w:t>4.</w:t>
      </w:r>
      <w:r w:rsidR="005A1817" w:rsidRPr="00AF20D9">
        <w:t>252</w:t>
      </w:r>
      <w:r w:rsidR="006D71CE" w:rsidRPr="00AF20D9">
        <w:t xml:space="preserve"> </w:t>
      </w:r>
      <w:r w:rsidR="00A41371">
        <w:t>k</w:t>
      </w:r>
      <w:r w:rsidR="006D71CE" w:rsidRPr="00AF20D9">
        <w:t xml:space="preserve">t) </w:t>
      </w:r>
      <w:r w:rsidR="00D96D83" w:rsidRPr="00AF20D9">
        <w:t>during</w:t>
      </w:r>
      <w:r w:rsidR="00D96D83" w:rsidRPr="0053716D">
        <w:t xml:space="preserve"> 199</w:t>
      </w:r>
      <w:r w:rsidR="009107D0" w:rsidRPr="0053716D">
        <w:t>5</w:t>
      </w:r>
      <w:r w:rsidR="00D96D83" w:rsidRPr="0053716D">
        <w:t>/9</w:t>
      </w:r>
      <w:r w:rsidR="009107D0" w:rsidRPr="0053716D">
        <w:t>6</w:t>
      </w:r>
      <w:r w:rsidR="00D96D83" w:rsidRPr="0053716D">
        <w:t>–20</w:t>
      </w:r>
      <w:r w:rsidR="00601ED2" w:rsidRPr="0053716D">
        <w:t>1</w:t>
      </w:r>
      <w:r w:rsidR="00341553">
        <w:t>2</w:t>
      </w:r>
      <w:r w:rsidR="00D96D83" w:rsidRPr="0053716D">
        <w:t>/</w:t>
      </w:r>
      <w:r w:rsidR="00F5298E" w:rsidRPr="0053716D">
        <w:t>1</w:t>
      </w:r>
      <w:r w:rsidR="00341553">
        <w:t>3</w:t>
      </w:r>
      <w:r w:rsidR="0053716D">
        <w:t>; estimat</w:t>
      </w:r>
      <w:r w:rsidR="00341553">
        <w:t xml:space="preserve">ed total fishery mortality for </w:t>
      </w:r>
      <w:r w:rsidR="0053716D" w:rsidRPr="00AF20D9">
        <w:t>201</w:t>
      </w:r>
      <w:r w:rsidR="00341553" w:rsidRPr="00AF20D9">
        <w:t>2</w:t>
      </w:r>
      <w:r w:rsidR="0053716D" w:rsidRPr="00AF20D9">
        <w:t>/1</w:t>
      </w:r>
      <w:r w:rsidR="00341553" w:rsidRPr="00AF20D9">
        <w:t>3</w:t>
      </w:r>
      <w:r w:rsidR="0053716D" w:rsidRPr="00AF20D9">
        <w:t xml:space="preserve"> was 6.</w:t>
      </w:r>
      <w:r w:rsidR="00AF20D9" w:rsidRPr="00AF20D9">
        <w:t>8</w:t>
      </w:r>
      <w:r w:rsidR="00675A2D">
        <w:t>6</w:t>
      </w:r>
      <w:r w:rsidR="00AF20D9" w:rsidRPr="00AF20D9">
        <w:t>8</w:t>
      </w:r>
      <w:r w:rsidR="0053716D" w:rsidRPr="00AF20D9">
        <w:t xml:space="preserve">-million </w:t>
      </w:r>
      <w:r w:rsidR="00DC7CA9" w:rsidRPr="00AF20D9">
        <w:t>lb</w:t>
      </w:r>
      <w:r w:rsidR="0053716D" w:rsidRPr="00AF20D9">
        <w:t xml:space="preserve"> (</w:t>
      </w:r>
      <w:r w:rsidR="00AF20D9" w:rsidRPr="00AF20D9">
        <w:t>31</w:t>
      </w:r>
      <w:r w:rsidR="00675A2D">
        <w:t>15</w:t>
      </w:r>
      <w:r w:rsidR="0053716D" w:rsidRPr="00AF20D9">
        <w:t xml:space="preserve"> </w:t>
      </w:r>
      <w:r w:rsidR="00A41371">
        <w:t>k</w:t>
      </w:r>
      <w:r w:rsidR="0053716D" w:rsidRPr="00AF20D9">
        <w:t>t)</w:t>
      </w:r>
      <w:r w:rsidR="00D96D83" w:rsidRPr="00AF20D9">
        <w:t>.</w:t>
      </w:r>
    </w:p>
    <w:p w:rsidR="00521735" w:rsidRDefault="009F3E6A" w:rsidP="000314A8">
      <w:pPr>
        <w:jc w:val="both"/>
      </w:pPr>
      <w:r>
        <w:t xml:space="preserve"> </w:t>
      </w:r>
    </w:p>
    <w:p w:rsidR="009F3E6A" w:rsidRPr="0053716D" w:rsidRDefault="009F3E6A" w:rsidP="000314A8">
      <w:pPr>
        <w:jc w:val="both"/>
      </w:pPr>
      <w:r>
        <w:t>The 2013/14 season ends by regulation on 15 May 2014</w:t>
      </w:r>
      <w:r w:rsidR="00521735">
        <w:t xml:space="preserve"> and complete fishery data is not yet available</w:t>
      </w:r>
      <w:r w:rsidR="00F8763D">
        <w:t xml:space="preserve">. </w:t>
      </w:r>
      <w:r>
        <w:t xml:space="preserve">Nonetheless, preliminary fish ticket landing data from 2013/14 season show </w:t>
      </w:r>
      <w:r w:rsidR="00A41371">
        <w:t>that the TAC 3.31-million lb (1.</w:t>
      </w:r>
      <w:r>
        <w:t xml:space="preserve">501 </w:t>
      </w:r>
      <w:r w:rsidR="00A41371">
        <w:t>k</w:t>
      </w:r>
      <w:r>
        <w:t>t) established in regulation (</w:t>
      </w:r>
      <w:r w:rsidRPr="009F3E6A">
        <w:rPr>
          <w:b/>
        </w:rPr>
        <w:t>5 AAC 34.612</w:t>
      </w:r>
      <w:r>
        <w:t xml:space="preserve">) for the fishery east of 174º W longitude was essentially attained in December 2013 </w:t>
      </w:r>
      <w:r w:rsidR="002F3102">
        <w:t xml:space="preserve">with a CPUE of 34 </w:t>
      </w:r>
      <w:r w:rsidR="003B06BB">
        <w:t xml:space="preserve">retained </w:t>
      </w:r>
      <w:r w:rsidR="002F3102">
        <w:t xml:space="preserve">crab per pot </w:t>
      </w:r>
      <w:r w:rsidR="003B06BB">
        <w:t xml:space="preserve">lift </w:t>
      </w:r>
      <w:r>
        <w:t>(M. Good, ADF&amp;G, Dutch Harbor, personal communication</w:t>
      </w:r>
      <w:r w:rsidR="003F5D14">
        <w:t>, 14 April 2014</w:t>
      </w:r>
      <w:r>
        <w:t>)</w:t>
      </w:r>
      <w:r w:rsidR="003B06BB">
        <w:t>. Retained crab CPUE for the fishery east of 174º W longitude during the previous rationalized fisheries (i.e., 2005/06 – 2012/13) has ranged from 25 to 37 (</w:t>
      </w:r>
      <w:r w:rsidR="00521735">
        <w:t>ADF&amp;G 2014</w:t>
      </w:r>
      <w:r w:rsidR="003B06BB">
        <w:t>); a CPUE of 34 would be comparable to the 2012/13 CPUE (33) and the second highest since rationalization</w:t>
      </w:r>
      <w:r w:rsidR="00F8763D">
        <w:t xml:space="preserve">. </w:t>
      </w:r>
      <w:r w:rsidR="0016628C">
        <w:t>From f</w:t>
      </w:r>
      <w:r w:rsidR="003F5D14">
        <w:t>ish ticket data available through 14 April 2014</w:t>
      </w:r>
      <w:r w:rsidR="0016628C">
        <w:t>,</w:t>
      </w:r>
      <w:r w:rsidR="00521735">
        <w:t xml:space="preserve"> approximately 80% of the 2.98-million pound (1,352 t) TAC for the fishery west of 174º W longitude has been harvested with a CPUE of 17 retained crab per pot lift</w:t>
      </w:r>
      <w:r w:rsidR="00F8763D">
        <w:t xml:space="preserve">. </w:t>
      </w:r>
      <w:r w:rsidR="0016628C">
        <w:t xml:space="preserve">Note that </w:t>
      </w:r>
      <w:r w:rsidR="006A792C">
        <w:t>a</w:t>
      </w:r>
      <w:r w:rsidR="00521735">
        <w:t xml:space="preserve">vailability of fish ticket data lags behind dockside sampling and </w:t>
      </w:r>
      <w:r w:rsidR="0016628C">
        <w:t xml:space="preserve">data from fishery </w:t>
      </w:r>
      <w:r w:rsidR="00521735">
        <w:t xml:space="preserve">observer reports </w:t>
      </w:r>
      <w:r w:rsidR="0016628C">
        <w:t xml:space="preserve">show </w:t>
      </w:r>
      <w:r w:rsidR="00521735">
        <w:t>that over 90% of the TAC has been harvested as of this writing</w:t>
      </w:r>
      <w:r w:rsidR="006A792C">
        <w:t xml:space="preserve"> </w:t>
      </w:r>
      <w:r w:rsidR="0016628C">
        <w:t>(</w:t>
      </w:r>
      <w:r w:rsidR="00521735">
        <w:t>M. Good, ADF&amp;G, Dutch Harbor, personal communication, 8 and 14 April 2014)</w:t>
      </w:r>
      <w:r w:rsidR="00F8763D">
        <w:t xml:space="preserve">. </w:t>
      </w:r>
      <w:r w:rsidR="00521735">
        <w:t xml:space="preserve">Retained crab CPUE for the fishery west of 174º W longitude during the previous rationalized fisheries has ranged from 19 to 24 (ADF&amp;G 2014). </w:t>
      </w:r>
    </w:p>
    <w:p w:rsidR="000314A8" w:rsidRPr="00BC5BFD" w:rsidRDefault="000314A8" w:rsidP="000314A8">
      <w:pPr>
        <w:jc w:val="both"/>
        <w:rPr>
          <w:highlight w:val="yellow"/>
        </w:rPr>
      </w:pPr>
    </w:p>
    <w:p w:rsidR="000314A8" w:rsidRPr="00F02729" w:rsidRDefault="007B5B81" w:rsidP="00346429">
      <w:pPr>
        <w:numPr>
          <w:ilvl w:val="0"/>
          <w:numId w:val="4"/>
        </w:numPr>
        <w:jc w:val="both"/>
        <w:rPr>
          <w:b/>
        </w:rPr>
      </w:pPr>
      <w:r w:rsidRPr="00F02729">
        <w:rPr>
          <w:b/>
          <w:u w:val="single"/>
        </w:rPr>
        <w:t>Stock biomass</w:t>
      </w:r>
      <w:r w:rsidRPr="00F02729">
        <w:rPr>
          <w:b/>
        </w:rPr>
        <w:t xml:space="preserve">:  </w:t>
      </w:r>
    </w:p>
    <w:p w:rsidR="00D53135" w:rsidRPr="00C5620C" w:rsidRDefault="00D53135" w:rsidP="00D53135">
      <w:r w:rsidRPr="00C5620C">
        <w:t>Estimates of stock biomass are not available</w:t>
      </w:r>
      <w:r>
        <w:t xml:space="preserve"> for this Tier 5 assessment</w:t>
      </w:r>
      <w:r w:rsidRPr="00C5620C">
        <w:t>.</w:t>
      </w:r>
    </w:p>
    <w:p w:rsidR="00016DC1" w:rsidRPr="000756B1" w:rsidRDefault="00016DC1" w:rsidP="00016DC1">
      <w:pPr>
        <w:jc w:val="both"/>
        <w:rPr>
          <w:b/>
          <w:i/>
        </w:rPr>
      </w:pPr>
      <w:r>
        <w:t xml:space="preserve"> </w:t>
      </w:r>
    </w:p>
    <w:p w:rsidR="000314A8" w:rsidRPr="00F02729" w:rsidRDefault="007B5B81" w:rsidP="00346429">
      <w:pPr>
        <w:numPr>
          <w:ilvl w:val="0"/>
          <w:numId w:val="4"/>
        </w:numPr>
        <w:jc w:val="both"/>
        <w:rPr>
          <w:b/>
        </w:rPr>
      </w:pPr>
      <w:r w:rsidRPr="00F02729">
        <w:rPr>
          <w:b/>
          <w:u w:val="single"/>
        </w:rPr>
        <w:t>Recruitment</w:t>
      </w:r>
      <w:r w:rsidR="000314A8" w:rsidRPr="00F02729">
        <w:rPr>
          <w:b/>
        </w:rPr>
        <w:t>:</w:t>
      </w:r>
    </w:p>
    <w:p w:rsidR="000314A8" w:rsidRDefault="00900D37" w:rsidP="000314A8">
      <w:pPr>
        <w:jc w:val="both"/>
      </w:pPr>
      <w:r w:rsidRPr="00C5620C">
        <w:t>Estimates of recruitment trends and current levels relative to virgin or historic levels are not available</w:t>
      </w:r>
      <w:r>
        <w:t xml:space="preserve"> for this Tier 5 assessment</w:t>
      </w:r>
      <w:r w:rsidR="00F8763D">
        <w:t xml:space="preserve">. </w:t>
      </w:r>
    </w:p>
    <w:p w:rsidR="00786DA2" w:rsidRPr="00C5620C" w:rsidRDefault="00786DA2" w:rsidP="000314A8">
      <w:pPr>
        <w:jc w:val="both"/>
      </w:pPr>
    </w:p>
    <w:p w:rsidR="000314A8" w:rsidRPr="00F02729" w:rsidRDefault="007B5B81" w:rsidP="007B5B81">
      <w:pPr>
        <w:numPr>
          <w:ilvl w:val="0"/>
          <w:numId w:val="4"/>
        </w:numPr>
        <w:jc w:val="both"/>
        <w:rPr>
          <w:b/>
        </w:rPr>
      </w:pPr>
      <w:r w:rsidRPr="00F02729">
        <w:rPr>
          <w:b/>
          <w:u w:val="single"/>
        </w:rPr>
        <w:t>Management performance</w:t>
      </w:r>
      <w:r w:rsidR="0060415F" w:rsidRPr="00F02729">
        <w:rPr>
          <w:b/>
        </w:rPr>
        <w:t xml:space="preserve">: </w:t>
      </w:r>
    </w:p>
    <w:p w:rsidR="003E4D10" w:rsidRDefault="00AD3254" w:rsidP="003E4D10">
      <w:pPr>
        <w:jc w:val="both"/>
      </w:pPr>
      <w:r>
        <w:t>Because</w:t>
      </w:r>
      <w:r w:rsidR="00C0001C">
        <w:t xml:space="preserve"> estimates of the minimum stock size threshold (MSST) are not available for this Tier 5 stock an</w:t>
      </w:r>
      <w:r>
        <w:t xml:space="preserve"> </w:t>
      </w:r>
      <w:r w:rsidR="003E4D10" w:rsidRPr="00A36539">
        <w:t xml:space="preserve">overfished determination </w:t>
      </w:r>
      <w:r w:rsidR="00C0001C">
        <w:t>cannot occur</w:t>
      </w:r>
      <w:r w:rsidR="003E4D10" w:rsidRPr="00A36539">
        <w:t>.</w:t>
      </w:r>
      <w:r w:rsidR="003E4D10">
        <w:t xml:space="preserve"> </w:t>
      </w:r>
      <w:r w:rsidR="003E4D10" w:rsidRPr="00ED2BB7">
        <w:t xml:space="preserve">Overfishing did not occur </w:t>
      </w:r>
      <w:r w:rsidR="003E4D10" w:rsidRPr="007D4C45">
        <w:t>during 201</w:t>
      </w:r>
      <w:r w:rsidR="003E4D10">
        <w:t>2</w:t>
      </w:r>
      <w:r w:rsidR="003E4D10" w:rsidRPr="007D4C45">
        <w:t>/1</w:t>
      </w:r>
      <w:r w:rsidR="003E4D10">
        <w:t>3</w:t>
      </w:r>
      <w:r w:rsidR="00C0001C">
        <w:t xml:space="preserve"> </w:t>
      </w:r>
      <w:r>
        <w:t>because</w:t>
      </w:r>
      <w:r w:rsidRPr="007D4C45">
        <w:t xml:space="preserve"> </w:t>
      </w:r>
      <w:r w:rsidR="003E4D10" w:rsidRPr="007D4C45">
        <w:t xml:space="preserve">the estimated total catch </w:t>
      </w:r>
      <w:r w:rsidR="003E4D10">
        <w:t>did not exceed the</w:t>
      </w:r>
      <w:r w:rsidR="00EB2DA9">
        <w:t xml:space="preserve"> overfishing limit</w:t>
      </w:r>
      <w:r w:rsidR="003E4D10">
        <w:t xml:space="preserve"> </w:t>
      </w:r>
      <w:r w:rsidR="00EB2DA9">
        <w:t>(</w:t>
      </w:r>
      <w:r w:rsidR="003E4D10">
        <w:t>OFL</w:t>
      </w:r>
      <w:r w:rsidR="00EB2DA9">
        <w:t>)</w:t>
      </w:r>
      <w:r w:rsidR="003E4D10">
        <w:t xml:space="preserve"> of</w:t>
      </w:r>
      <w:r w:rsidR="003E4D10" w:rsidRPr="007D4C45">
        <w:t xml:space="preserve"> </w:t>
      </w:r>
      <w:r w:rsidR="003E4D10">
        <w:t>12.54</w:t>
      </w:r>
      <w:r w:rsidR="003E4D10" w:rsidRPr="007D4C45">
        <w:t xml:space="preserve">-million </w:t>
      </w:r>
      <w:r w:rsidR="003E4D10">
        <w:t>lb (5.69 kt)</w:t>
      </w:r>
      <w:r w:rsidR="00F8763D">
        <w:t xml:space="preserve">. </w:t>
      </w:r>
      <w:r w:rsidR="003E4D10">
        <w:t>The total catch did not exceed the A</w:t>
      </w:r>
      <w:r w:rsidR="003E4D10" w:rsidRPr="007D4C45">
        <w:t xml:space="preserve">BC </w:t>
      </w:r>
      <w:r w:rsidR="003E4D10">
        <w:t>established for 2012/13 (11.28</w:t>
      </w:r>
      <w:r w:rsidR="003E4D10" w:rsidRPr="007D4C45">
        <w:t xml:space="preserve">-million </w:t>
      </w:r>
      <w:r w:rsidR="003E4D10">
        <w:t>lb</w:t>
      </w:r>
      <w:r w:rsidR="003E4D10" w:rsidRPr="007D4C45">
        <w:t xml:space="preserve">, </w:t>
      </w:r>
      <w:r w:rsidR="003E4D10">
        <w:t>or 5.12 kt</w:t>
      </w:r>
      <w:r w:rsidR="003E4D10" w:rsidRPr="007D4C45">
        <w:t>)</w:t>
      </w:r>
      <w:r w:rsidR="00C0001C">
        <w:t xml:space="preserve"> and </w:t>
      </w:r>
      <w:r w:rsidR="003A2748" w:rsidRPr="00BF2CA2">
        <w:t>the 201</w:t>
      </w:r>
      <w:r w:rsidR="003A2748">
        <w:t>3</w:t>
      </w:r>
      <w:r w:rsidR="003A2748" w:rsidRPr="00BF2CA2">
        <w:t>/1</w:t>
      </w:r>
      <w:r w:rsidR="003A2748">
        <w:t>4</w:t>
      </w:r>
      <w:r w:rsidR="003A2748" w:rsidRPr="00BF2CA2">
        <w:t xml:space="preserve"> season remains open until 15 May 201</w:t>
      </w:r>
      <w:r w:rsidR="003A2748">
        <w:t>4</w:t>
      </w:r>
      <w:r w:rsidR="003A2748" w:rsidRPr="00BF2CA2">
        <w:t xml:space="preserve">. </w:t>
      </w:r>
      <w:r w:rsidR="003A2748">
        <w:t>T</w:t>
      </w:r>
      <w:r w:rsidR="003A2748" w:rsidRPr="00BF2CA2">
        <w:t>he OFL and ABC values for 201</w:t>
      </w:r>
      <w:r w:rsidR="003A2748">
        <w:t>4</w:t>
      </w:r>
      <w:r w:rsidR="003A2748" w:rsidRPr="00BF2CA2">
        <w:t>/1</w:t>
      </w:r>
      <w:r w:rsidR="003A2748">
        <w:t>5</w:t>
      </w:r>
      <w:r>
        <w:t xml:space="preserve"> in the table below</w:t>
      </w:r>
      <w:r w:rsidR="003A2748" w:rsidRPr="00BF2CA2">
        <w:t xml:space="preserve"> are the recommended</w:t>
      </w:r>
      <w:r w:rsidR="003A2748">
        <w:t xml:space="preserve"> </w:t>
      </w:r>
      <w:r w:rsidR="003A2748" w:rsidRPr="00BF2CA2">
        <w:t>values</w:t>
      </w:r>
      <w:r w:rsidR="00F8763D">
        <w:t xml:space="preserve">. </w:t>
      </w:r>
      <w:r w:rsidR="003A2748" w:rsidRPr="00BF2CA2">
        <w:t>The 201</w:t>
      </w:r>
      <w:r w:rsidR="003A2748">
        <w:t>4</w:t>
      </w:r>
      <w:r w:rsidR="003A2748" w:rsidRPr="00BF2CA2">
        <w:t>/1</w:t>
      </w:r>
      <w:r w:rsidR="003A2748">
        <w:t>5</w:t>
      </w:r>
      <w:r w:rsidR="003A2748" w:rsidRPr="00BF2CA2">
        <w:t xml:space="preserve"> TAC has not yet been established</w:t>
      </w:r>
      <w:r>
        <w:t>;</w:t>
      </w:r>
      <w:r w:rsidR="003A2748" w:rsidRPr="00BF2CA2">
        <w:t xml:space="preserve"> </w:t>
      </w:r>
      <w:r w:rsidR="007500FD">
        <w:t>t</w:t>
      </w:r>
      <w:r w:rsidR="003A2748" w:rsidRPr="00BF2CA2">
        <w:t xml:space="preserve">he value given in the table is the default </w:t>
      </w:r>
      <w:r w:rsidR="00C0001C">
        <w:t>total allowable catch (TAC)</w:t>
      </w:r>
      <w:r>
        <w:t xml:space="preserve"> </w:t>
      </w:r>
      <w:r w:rsidR="003A2748" w:rsidRPr="00BF2CA2">
        <w:t xml:space="preserve">according to current </w:t>
      </w:r>
      <w:r w:rsidR="003A2748">
        <w:t>State of Alaska (</w:t>
      </w:r>
      <w:r w:rsidR="003A2748" w:rsidRPr="00BF2CA2">
        <w:t>SOA</w:t>
      </w:r>
      <w:r w:rsidR="003A2748">
        <w:t>)</w:t>
      </w:r>
      <w:r w:rsidR="003A2748" w:rsidRPr="00BF2CA2">
        <w:t xml:space="preserve"> regulations</w:t>
      </w:r>
      <w:r w:rsidR="003A2748">
        <w:t xml:space="preserve"> (5 AAC 34.612)</w:t>
      </w:r>
      <w:r w:rsidR="003055F9">
        <w:t>. The TAC for 2013/14 and 2014/15 in the table below</w:t>
      </w:r>
      <w:r w:rsidR="00542F14">
        <w:t xml:space="preserve"> does not include landings towards </w:t>
      </w:r>
      <w:r w:rsidR="00C0001C">
        <w:t xml:space="preserve">a </w:t>
      </w:r>
      <w:r w:rsidR="00542F14">
        <w:t xml:space="preserve">cost-recovery fishing goal of $300,000 </w:t>
      </w:r>
      <w:r w:rsidR="003055F9">
        <w:t>to cover costs of observer deployments in the fishery.</w:t>
      </w:r>
    </w:p>
    <w:p w:rsidR="003E4D10" w:rsidRPr="00F2542A" w:rsidRDefault="003E4D10" w:rsidP="003E4D10">
      <w:pPr>
        <w:jc w:val="both"/>
      </w:pPr>
    </w:p>
    <w:tbl>
      <w:tblPr>
        <w:tblW w:w="4585" w:type="pct"/>
        <w:tblInd w:w="767" w:type="dxa"/>
        <w:tblLook w:val="0000" w:firstRow="0" w:lastRow="0" w:firstColumn="0" w:lastColumn="0" w:noHBand="0" w:noVBand="0"/>
      </w:tblPr>
      <w:tblGrid>
        <w:gridCol w:w="1004"/>
        <w:gridCol w:w="870"/>
        <w:gridCol w:w="1070"/>
        <w:gridCol w:w="803"/>
        <w:gridCol w:w="1193"/>
        <w:gridCol w:w="1039"/>
        <w:gridCol w:w="1248"/>
        <w:gridCol w:w="1248"/>
      </w:tblGrid>
      <w:tr w:rsidR="003E4D10" w:rsidRPr="00BD7F83" w:rsidTr="00B86DD0">
        <w:trPr>
          <w:trHeight w:val="437"/>
        </w:trPr>
        <w:tc>
          <w:tcPr>
            <w:tcW w:w="592" w:type="pct"/>
            <w:tcBorders>
              <w:top w:val="single" w:sz="12" w:space="0" w:color="auto"/>
              <w:left w:val="nil"/>
              <w:bottom w:val="single" w:sz="12" w:space="0" w:color="auto"/>
              <w:right w:val="nil"/>
            </w:tcBorders>
            <w:shd w:val="clear" w:color="auto" w:fill="auto"/>
            <w:vAlign w:val="center"/>
          </w:tcPr>
          <w:p w:rsidR="003E4D10" w:rsidRPr="00BD7F83" w:rsidRDefault="003E4D10" w:rsidP="00FD68A5">
            <w:pPr>
              <w:keepNext/>
              <w:jc w:val="center"/>
              <w:rPr>
                <w:b/>
                <w:bCs/>
              </w:rPr>
            </w:pPr>
            <w:r w:rsidRPr="00BD7F83">
              <w:rPr>
                <w:b/>
                <w:bCs/>
                <w:szCs w:val="22"/>
              </w:rPr>
              <w:lastRenderedPageBreak/>
              <w:t>Year</w:t>
            </w:r>
          </w:p>
        </w:tc>
        <w:tc>
          <w:tcPr>
            <w:tcW w:w="513"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rPr>
            </w:pPr>
          </w:p>
          <w:p w:rsidR="003E4D10" w:rsidRPr="00BD7F83" w:rsidRDefault="003E4D10" w:rsidP="00FD68A5">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3E4D10" w:rsidRPr="00BD7F83" w:rsidRDefault="003E4D10" w:rsidP="00FD68A5">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3E4D10" w:rsidRPr="00BD7F83" w:rsidRDefault="003E4D10" w:rsidP="00FD68A5">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3E4D10" w:rsidRPr="00BD7F83" w:rsidRDefault="003E4D10" w:rsidP="00B86DD0">
            <w:pPr>
              <w:keepNext/>
              <w:jc w:val="center"/>
              <w:rPr>
                <w:b/>
                <w:bCs/>
              </w:rPr>
            </w:pPr>
            <w:r w:rsidRPr="00BD7F83">
              <w:rPr>
                <w:b/>
                <w:bCs/>
                <w:szCs w:val="22"/>
              </w:rPr>
              <w:t>OFL</w:t>
            </w:r>
            <w:r w:rsidRPr="00BD7F83">
              <w:rPr>
                <w:rFonts w:ascii="Times New Roman Bold" w:hAnsi="Times New Roman Bold"/>
                <w:b/>
                <w:bCs/>
                <w:szCs w:val="22"/>
                <w:vertAlign w:val="superscript"/>
              </w:rPr>
              <w:t>a</w:t>
            </w:r>
          </w:p>
        </w:tc>
        <w:tc>
          <w:tcPr>
            <w:tcW w:w="736" w:type="pct"/>
            <w:tcBorders>
              <w:top w:val="single" w:sz="12" w:space="0" w:color="auto"/>
              <w:left w:val="nil"/>
              <w:bottom w:val="single" w:sz="12" w:space="0" w:color="auto"/>
              <w:right w:val="nil"/>
            </w:tcBorders>
            <w:vAlign w:val="center"/>
          </w:tcPr>
          <w:p w:rsidR="003E4D10" w:rsidRPr="00BD7F83" w:rsidRDefault="003E4D10" w:rsidP="00B86DD0">
            <w:pPr>
              <w:keepNext/>
              <w:jc w:val="center"/>
              <w:rPr>
                <w:b/>
                <w:bCs/>
                <w:vertAlign w:val="superscript"/>
              </w:rPr>
            </w:pPr>
            <w:r w:rsidRPr="00BD7F83">
              <w:rPr>
                <w:b/>
                <w:bCs/>
                <w:szCs w:val="22"/>
              </w:rPr>
              <w:t>ABC</w:t>
            </w:r>
            <w:r w:rsidRPr="00BD7F83">
              <w:rPr>
                <w:b/>
                <w:bCs/>
                <w:szCs w:val="22"/>
                <w:vertAlign w:val="superscript"/>
              </w:rPr>
              <w:t>a</w:t>
            </w:r>
          </w:p>
        </w:tc>
      </w:tr>
      <w:tr w:rsidR="003E4D10" w:rsidRPr="00BD7F83" w:rsidTr="00B86DD0">
        <w:trPr>
          <w:trHeight w:val="291"/>
        </w:trPr>
        <w:tc>
          <w:tcPr>
            <w:tcW w:w="592" w:type="pct"/>
            <w:tcBorders>
              <w:top w:val="nil"/>
              <w:left w:val="nil"/>
              <w:bottom w:val="nil"/>
              <w:right w:val="nil"/>
            </w:tcBorders>
            <w:shd w:val="clear" w:color="auto" w:fill="auto"/>
            <w:vAlign w:val="center"/>
          </w:tcPr>
          <w:p w:rsidR="003E4D10" w:rsidRPr="00BD7F83" w:rsidRDefault="003E4D10" w:rsidP="00FD68A5">
            <w:pPr>
              <w:keepNext/>
              <w:jc w:val="center"/>
            </w:pPr>
            <w:r w:rsidRPr="00BD7F83">
              <w:rPr>
                <w:szCs w:val="22"/>
              </w:rPr>
              <w:t>2010/11</w:t>
            </w:r>
          </w:p>
        </w:tc>
        <w:tc>
          <w:tcPr>
            <w:tcW w:w="513" w:type="pct"/>
            <w:tcBorders>
              <w:top w:val="nil"/>
              <w:left w:val="nil"/>
              <w:bottom w:val="nil"/>
              <w:right w:val="nil"/>
            </w:tcBorders>
          </w:tcPr>
          <w:p w:rsidR="003E4D10" w:rsidRPr="00BD7F83" w:rsidRDefault="003E4D10" w:rsidP="00FD68A5">
            <w:pPr>
              <w:keepNext/>
              <w:jc w:val="center"/>
            </w:pPr>
            <w:r w:rsidRPr="00BD7F83">
              <w:rPr>
                <w:szCs w:val="22"/>
              </w:rPr>
              <w:t>N/A</w:t>
            </w:r>
          </w:p>
        </w:tc>
        <w:tc>
          <w:tcPr>
            <w:tcW w:w="631" w:type="pct"/>
            <w:tcBorders>
              <w:top w:val="nil"/>
              <w:left w:val="nil"/>
              <w:bottom w:val="nil"/>
              <w:right w:val="nil"/>
            </w:tcBorders>
          </w:tcPr>
          <w:p w:rsidR="003E4D10" w:rsidRPr="00BD7F83" w:rsidRDefault="003E4D10"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3E4D10" w:rsidRPr="00BD7F83" w:rsidRDefault="003E4D10" w:rsidP="00FD68A5">
            <w:pPr>
              <w:keepNext/>
              <w:jc w:val="center"/>
            </w:pPr>
            <w:r w:rsidRPr="00BD7F83">
              <w:rPr>
                <w:szCs w:val="22"/>
              </w:rPr>
              <w:t>5.99</w:t>
            </w:r>
          </w:p>
        </w:tc>
        <w:tc>
          <w:tcPr>
            <w:tcW w:w="704" w:type="pct"/>
            <w:tcBorders>
              <w:top w:val="nil"/>
              <w:left w:val="nil"/>
              <w:bottom w:val="nil"/>
              <w:right w:val="nil"/>
            </w:tcBorders>
            <w:vAlign w:val="center"/>
          </w:tcPr>
          <w:p w:rsidR="003E4D10" w:rsidRPr="00601ED2" w:rsidRDefault="003E4D10" w:rsidP="00FD68A5">
            <w:pPr>
              <w:keepNext/>
              <w:jc w:val="center"/>
              <w:rPr>
                <w:highlight w:val="yellow"/>
              </w:rPr>
            </w:pPr>
            <w:r w:rsidRPr="00FD5B6F">
              <w:rPr>
                <w:szCs w:val="22"/>
              </w:rPr>
              <w:t>5.</w:t>
            </w:r>
            <w:r>
              <w:rPr>
                <w:szCs w:val="22"/>
              </w:rPr>
              <w:t>97</w:t>
            </w:r>
          </w:p>
        </w:tc>
        <w:tc>
          <w:tcPr>
            <w:tcW w:w="613" w:type="pct"/>
            <w:tcBorders>
              <w:top w:val="nil"/>
              <w:left w:val="nil"/>
              <w:bottom w:val="nil"/>
              <w:right w:val="nil"/>
            </w:tcBorders>
            <w:shd w:val="clear" w:color="auto" w:fill="auto"/>
            <w:vAlign w:val="center"/>
          </w:tcPr>
          <w:p w:rsidR="003E4D10" w:rsidRPr="00601ED2" w:rsidRDefault="003E4D10" w:rsidP="00FD68A5">
            <w:pPr>
              <w:keepNext/>
              <w:jc w:val="center"/>
              <w:rPr>
                <w:highlight w:val="yellow"/>
              </w:rPr>
            </w:pPr>
            <w:r w:rsidRPr="00FD5B6F">
              <w:rPr>
                <w:szCs w:val="22"/>
              </w:rPr>
              <w:t>6.56</w:t>
            </w:r>
          </w:p>
        </w:tc>
        <w:tc>
          <w:tcPr>
            <w:tcW w:w="736" w:type="pct"/>
            <w:tcBorders>
              <w:top w:val="nil"/>
              <w:left w:val="nil"/>
              <w:bottom w:val="nil"/>
              <w:right w:val="nil"/>
            </w:tcBorders>
            <w:vAlign w:val="center"/>
          </w:tcPr>
          <w:p w:rsidR="003E4D10" w:rsidRPr="00BD7F83" w:rsidRDefault="003E4D10" w:rsidP="00FD68A5">
            <w:pPr>
              <w:keepNext/>
              <w:jc w:val="center"/>
            </w:pPr>
            <w:r w:rsidRPr="00BD7F83">
              <w:rPr>
                <w:szCs w:val="22"/>
              </w:rPr>
              <w:t>11.06</w:t>
            </w:r>
          </w:p>
        </w:tc>
        <w:tc>
          <w:tcPr>
            <w:tcW w:w="736" w:type="pct"/>
            <w:tcBorders>
              <w:top w:val="nil"/>
              <w:left w:val="nil"/>
              <w:bottom w:val="nil"/>
              <w:right w:val="nil"/>
            </w:tcBorders>
          </w:tcPr>
          <w:p w:rsidR="003E4D10" w:rsidRPr="00BD7F83" w:rsidRDefault="003E4D10" w:rsidP="00FD68A5">
            <w:pPr>
              <w:keepNext/>
              <w:jc w:val="center"/>
            </w:pPr>
            <w:r w:rsidRPr="00BD7F83">
              <w:rPr>
                <w:szCs w:val="22"/>
              </w:rPr>
              <w:t>N/A</w:t>
            </w:r>
          </w:p>
        </w:tc>
      </w:tr>
      <w:tr w:rsidR="003E4D10" w:rsidRPr="00C8044B" w:rsidTr="00B86DD0">
        <w:trPr>
          <w:trHeight w:val="291"/>
        </w:trPr>
        <w:tc>
          <w:tcPr>
            <w:tcW w:w="592" w:type="pct"/>
            <w:tcBorders>
              <w:top w:val="nil"/>
              <w:left w:val="nil"/>
              <w:bottom w:val="nil"/>
              <w:right w:val="nil"/>
            </w:tcBorders>
            <w:shd w:val="clear" w:color="auto" w:fill="auto"/>
            <w:vAlign w:val="center"/>
          </w:tcPr>
          <w:p w:rsidR="003E4D10" w:rsidRPr="00BD7F83" w:rsidRDefault="003E4D10" w:rsidP="00FD68A5">
            <w:pPr>
              <w:keepNext/>
              <w:jc w:val="center"/>
            </w:pPr>
            <w:r w:rsidRPr="00BD7F83">
              <w:rPr>
                <w:szCs w:val="22"/>
              </w:rPr>
              <w:t>2011/12</w:t>
            </w:r>
          </w:p>
        </w:tc>
        <w:tc>
          <w:tcPr>
            <w:tcW w:w="513" w:type="pct"/>
            <w:tcBorders>
              <w:top w:val="nil"/>
              <w:left w:val="nil"/>
              <w:bottom w:val="nil"/>
              <w:right w:val="nil"/>
            </w:tcBorders>
          </w:tcPr>
          <w:p w:rsidR="003E4D10" w:rsidRPr="00BD7F83" w:rsidRDefault="003E4D10" w:rsidP="00FD68A5">
            <w:pPr>
              <w:keepNext/>
              <w:jc w:val="center"/>
            </w:pPr>
            <w:r w:rsidRPr="00BD7F83">
              <w:rPr>
                <w:szCs w:val="22"/>
              </w:rPr>
              <w:t>N/A</w:t>
            </w:r>
          </w:p>
        </w:tc>
        <w:tc>
          <w:tcPr>
            <w:tcW w:w="631" w:type="pct"/>
            <w:tcBorders>
              <w:top w:val="nil"/>
              <w:left w:val="nil"/>
              <w:bottom w:val="nil"/>
              <w:right w:val="nil"/>
            </w:tcBorders>
          </w:tcPr>
          <w:p w:rsidR="003E4D10" w:rsidRPr="00BD7F83" w:rsidRDefault="003E4D10"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3E4D10" w:rsidRPr="00BD7F83" w:rsidRDefault="003E4D10" w:rsidP="00FD68A5">
            <w:pPr>
              <w:keepNext/>
              <w:jc w:val="center"/>
            </w:pPr>
            <w:r w:rsidRPr="00BD7F83">
              <w:rPr>
                <w:szCs w:val="22"/>
              </w:rPr>
              <w:t>5.99</w:t>
            </w:r>
          </w:p>
        </w:tc>
        <w:tc>
          <w:tcPr>
            <w:tcW w:w="704" w:type="pct"/>
            <w:tcBorders>
              <w:top w:val="nil"/>
              <w:left w:val="nil"/>
              <w:bottom w:val="nil"/>
              <w:right w:val="nil"/>
            </w:tcBorders>
            <w:vAlign w:val="center"/>
          </w:tcPr>
          <w:p w:rsidR="003E4D10" w:rsidRPr="00BD7F83" w:rsidRDefault="003E4D10" w:rsidP="00FD68A5">
            <w:pPr>
              <w:keepNext/>
              <w:jc w:val="center"/>
            </w:pPr>
            <w:r>
              <w:rPr>
                <w:szCs w:val="22"/>
              </w:rPr>
              <w:t>5.96</w:t>
            </w:r>
          </w:p>
        </w:tc>
        <w:tc>
          <w:tcPr>
            <w:tcW w:w="613" w:type="pct"/>
            <w:tcBorders>
              <w:top w:val="nil"/>
              <w:left w:val="nil"/>
              <w:bottom w:val="nil"/>
              <w:right w:val="nil"/>
            </w:tcBorders>
            <w:shd w:val="clear" w:color="auto" w:fill="auto"/>
            <w:vAlign w:val="center"/>
          </w:tcPr>
          <w:p w:rsidR="003E4D10" w:rsidRPr="00BD7F83" w:rsidRDefault="003E4D10" w:rsidP="00FD68A5">
            <w:pPr>
              <w:keepNext/>
              <w:jc w:val="center"/>
            </w:pPr>
            <w:r>
              <w:rPr>
                <w:color w:val="000000"/>
              </w:rPr>
              <w:t>6.51</w:t>
            </w:r>
          </w:p>
        </w:tc>
        <w:tc>
          <w:tcPr>
            <w:tcW w:w="736" w:type="pct"/>
            <w:tcBorders>
              <w:top w:val="nil"/>
              <w:left w:val="nil"/>
              <w:bottom w:val="nil"/>
              <w:right w:val="nil"/>
            </w:tcBorders>
            <w:vAlign w:val="center"/>
          </w:tcPr>
          <w:p w:rsidR="003E4D10" w:rsidRPr="00C345D0" w:rsidRDefault="003E4D10" w:rsidP="00FD68A5">
            <w:pPr>
              <w:keepNext/>
              <w:jc w:val="center"/>
            </w:pPr>
            <w:r w:rsidRPr="00C345D0">
              <w:rPr>
                <w:szCs w:val="22"/>
              </w:rPr>
              <w:t>11.40</w:t>
            </w:r>
          </w:p>
        </w:tc>
        <w:tc>
          <w:tcPr>
            <w:tcW w:w="736" w:type="pct"/>
            <w:tcBorders>
              <w:top w:val="nil"/>
              <w:left w:val="nil"/>
              <w:bottom w:val="nil"/>
              <w:right w:val="nil"/>
            </w:tcBorders>
          </w:tcPr>
          <w:p w:rsidR="003E4D10" w:rsidRPr="00C345D0" w:rsidRDefault="003E4D10" w:rsidP="00FD68A5">
            <w:pPr>
              <w:keepNext/>
              <w:jc w:val="center"/>
            </w:pPr>
            <w:r w:rsidRPr="00C345D0">
              <w:rPr>
                <w:szCs w:val="22"/>
              </w:rPr>
              <w:t>10.26</w:t>
            </w:r>
          </w:p>
        </w:tc>
      </w:tr>
      <w:tr w:rsidR="003E4D10" w:rsidRPr="00C8044B" w:rsidTr="00B86DD0">
        <w:trPr>
          <w:trHeight w:val="291"/>
        </w:trPr>
        <w:tc>
          <w:tcPr>
            <w:tcW w:w="592" w:type="pct"/>
            <w:tcBorders>
              <w:top w:val="nil"/>
              <w:left w:val="nil"/>
              <w:bottom w:val="nil"/>
              <w:right w:val="nil"/>
            </w:tcBorders>
            <w:shd w:val="clear" w:color="auto" w:fill="auto"/>
            <w:vAlign w:val="center"/>
          </w:tcPr>
          <w:p w:rsidR="003E4D10" w:rsidRPr="00BD7F83" w:rsidRDefault="003E4D10" w:rsidP="00FD68A5">
            <w:pPr>
              <w:keepNext/>
              <w:jc w:val="center"/>
            </w:pPr>
            <w:r>
              <w:rPr>
                <w:szCs w:val="22"/>
              </w:rPr>
              <w:t>2012/13</w:t>
            </w:r>
          </w:p>
        </w:tc>
        <w:tc>
          <w:tcPr>
            <w:tcW w:w="513" w:type="pct"/>
            <w:tcBorders>
              <w:top w:val="nil"/>
              <w:left w:val="nil"/>
              <w:bottom w:val="nil"/>
              <w:right w:val="nil"/>
            </w:tcBorders>
          </w:tcPr>
          <w:p w:rsidR="003E4D10" w:rsidRPr="00BD7F83" w:rsidRDefault="003E4D10" w:rsidP="00FD68A5">
            <w:pPr>
              <w:keepNext/>
              <w:jc w:val="center"/>
            </w:pPr>
            <w:r>
              <w:rPr>
                <w:szCs w:val="22"/>
              </w:rPr>
              <w:t>N/A</w:t>
            </w:r>
          </w:p>
        </w:tc>
        <w:tc>
          <w:tcPr>
            <w:tcW w:w="631" w:type="pct"/>
            <w:tcBorders>
              <w:top w:val="nil"/>
              <w:left w:val="nil"/>
              <w:bottom w:val="nil"/>
              <w:right w:val="nil"/>
            </w:tcBorders>
          </w:tcPr>
          <w:p w:rsidR="003E4D10" w:rsidRPr="00BD7F83" w:rsidRDefault="003E4D10" w:rsidP="00FD68A5">
            <w:pPr>
              <w:jc w:val="center"/>
            </w:pPr>
            <w:r>
              <w:rPr>
                <w:szCs w:val="22"/>
              </w:rPr>
              <w:t>N/A</w:t>
            </w:r>
          </w:p>
        </w:tc>
        <w:tc>
          <w:tcPr>
            <w:tcW w:w="474" w:type="pct"/>
            <w:tcBorders>
              <w:top w:val="nil"/>
              <w:left w:val="nil"/>
              <w:bottom w:val="nil"/>
              <w:right w:val="nil"/>
            </w:tcBorders>
            <w:shd w:val="clear" w:color="auto" w:fill="auto"/>
            <w:vAlign w:val="center"/>
          </w:tcPr>
          <w:p w:rsidR="003E4D10" w:rsidRPr="00BD7F83" w:rsidRDefault="003E4D10" w:rsidP="00FD68A5">
            <w:pPr>
              <w:keepNext/>
              <w:jc w:val="center"/>
            </w:pPr>
            <w:r>
              <w:rPr>
                <w:szCs w:val="22"/>
              </w:rPr>
              <w:t>6.29</w:t>
            </w:r>
          </w:p>
        </w:tc>
        <w:tc>
          <w:tcPr>
            <w:tcW w:w="704" w:type="pct"/>
            <w:tcBorders>
              <w:top w:val="nil"/>
              <w:left w:val="nil"/>
              <w:bottom w:val="nil"/>
              <w:right w:val="nil"/>
            </w:tcBorders>
            <w:vAlign w:val="center"/>
          </w:tcPr>
          <w:p w:rsidR="003E4D10" w:rsidRPr="00BD7F83" w:rsidRDefault="003E4D10" w:rsidP="00FD68A5">
            <w:pPr>
              <w:keepNext/>
              <w:jc w:val="center"/>
            </w:pPr>
            <w:r>
              <w:t>6.27</w:t>
            </w:r>
          </w:p>
        </w:tc>
        <w:tc>
          <w:tcPr>
            <w:tcW w:w="613" w:type="pct"/>
            <w:tcBorders>
              <w:top w:val="nil"/>
              <w:left w:val="nil"/>
              <w:bottom w:val="nil"/>
              <w:right w:val="nil"/>
            </w:tcBorders>
            <w:shd w:val="clear" w:color="auto" w:fill="auto"/>
            <w:vAlign w:val="center"/>
          </w:tcPr>
          <w:p w:rsidR="003E4D10" w:rsidRPr="00BD7F83" w:rsidRDefault="00A23FED" w:rsidP="00C96606">
            <w:pPr>
              <w:keepNext/>
              <w:jc w:val="center"/>
            </w:pPr>
            <w:r>
              <w:t>6.8</w:t>
            </w:r>
            <w:r w:rsidR="00C96606">
              <w:t>7</w:t>
            </w:r>
          </w:p>
        </w:tc>
        <w:tc>
          <w:tcPr>
            <w:tcW w:w="736" w:type="pct"/>
            <w:tcBorders>
              <w:top w:val="nil"/>
              <w:left w:val="nil"/>
              <w:bottom w:val="nil"/>
              <w:right w:val="nil"/>
            </w:tcBorders>
            <w:shd w:val="clear" w:color="auto" w:fill="auto"/>
            <w:vAlign w:val="center"/>
          </w:tcPr>
          <w:p w:rsidR="003E4D10" w:rsidRPr="00973DBA" w:rsidRDefault="003E4D10" w:rsidP="00FD68A5">
            <w:pPr>
              <w:keepNext/>
              <w:jc w:val="center"/>
            </w:pPr>
            <w:r>
              <w:rPr>
                <w:szCs w:val="22"/>
              </w:rPr>
              <w:t>12.54</w:t>
            </w:r>
          </w:p>
        </w:tc>
        <w:tc>
          <w:tcPr>
            <w:tcW w:w="736" w:type="pct"/>
            <w:tcBorders>
              <w:top w:val="nil"/>
              <w:left w:val="nil"/>
              <w:bottom w:val="nil"/>
              <w:right w:val="nil"/>
            </w:tcBorders>
          </w:tcPr>
          <w:p w:rsidR="003E4D10" w:rsidRPr="00973DBA" w:rsidRDefault="003E4D10" w:rsidP="00FD68A5">
            <w:pPr>
              <w:keepNext/>
              <w:jc w:val="center"/>
            </w:pPr>
            <w:r>
              <w:rPr>
                <w:szCs w:val="22"/>
              </w:rPr>
              <w:t>11.28</w:t>
            </w:r>
          </w:p>
        </w:tc>
      </w:tr>
      <w:tr w:rsidR="003E4D10" w:rsidRPr="00C8044B" w:rsidTr="00B86DD0">
        <w:trPr>
          <w:trHeight w:val="291"/>
        </w:trPr>
        <w:tc>
          <w:tcPr>
            <w:tcW w:w="592" w:type="pct"/>
            <w:tcBorders>
              <w:top w:val="nil"/>
              <w:left w:val="nil"/>
              <w:bottom w:val="nil"/>
              <w:right w:val="nil"/>
            </w:tcBorders>
            <w:shd w:val="clear" w:color="auto" w:fill="auto"/>
            <w:vAlign w:val="center"/>
          </w:tcPr>
          <w:p w:rsidR="003E4D10" w:rsidRDefault="003E4D10" w:rsidP="00FD68A5">
            <w:pPr>
              <w:keepNext/>
              <w:jc w:val="center"/>
            </w:pPr>
            <w:r>
              <w:rPr>
                <w:szCs w:val="22"/>
              </w:rPr>
              <w:t>2013/14</w:t>
            </w:r>
          </w:p>
        </w:tc>
        <w:tc>
          <w:tcPr>
            <w:tcW w:w="513" w:type="pct"/>
            <w:tcBorders>
              <w:top w:val="nil"/>
              <w:left w:val="nil"/>
              <w:bottom w:val="nil"/>
              <w:right w:val="nil"/>
            </w:tcBorders>
          </w:tcPr>
          <w:p w:rsidR="003E4D10" w:rsidRDefault="003E4D10" w:rsidP="00FD68A5">
            <w:pPr>
              <w:keepNext/>
              <w:jc w:val="center"/>
            </w:pPr>
            <w:r>
              <w:rPr>
                <w:szCs w:val="22"/>
              </w:rPr>
              <w:t>N/A</w:t>
            </w:r>
          </w:p>
        </w:tc>
        <w:tc>
          <w:tcPr>
            <w:tcW w:w="631" w:type="pct"/>
            <w:tcBorders>
              <w:top w:val="nil"/>
              <w:left w:val="nil"/>
              <w:bottom w:val="nil"/>
              <w:right w:val="nil"/>
            </w:tcBorders>
          </w:tcPr>
          <w:p w:rsidR="003E4D10" w:rsidRDefault="003E4D10" w:rsidP="00FD68A5">
            <w:pPr>
              <w:jc w:val="center"/>
            </w:pPr>
            <w:r>
              <w:rPr>
                <w:szCs w:val="22"/>
              </w:rPr>
              <w:t>N/A</w:t>
            </w:r>
          </w:p>
        </w:tc>
        <w:tc>
          <w:tcPr>
            <w:tcW w:w="474" w:type="pct"/>
            <w:tcBorders>
              <w:top w:val="nil"/>
              <w:left w:val="nil"/>
              <w:bottom w:val="nil"/>
              <w:right w:val="nil"/>
            </w:tcBorders>
            <w:shd w:val="clear" w:color="auto" w:fill="auto"/>
            <w:vAlign w:val="center"/>
          </w:tcPr>
          <w:p w:rsidR="003E4D10" w:rsidRDefault="003E4D10" w:rsidP="00FD68A5">
            <w:pPr>
              <w:keepNext/>
              <w:jc w:val="center"/>
            </w:pPr>
            <w:r>
              <w:rPr>
                <w:szCs w:val="22"/>
              </w:rPr>
              <w:t>6.29</w:t>
            </w:r>
          </w:p>
        </w:tc>
        <w:tc>
          <w:tcPr>
            <w:tcW w:w="704" w:type="pct"/>
            <w:tcBorders>
              <w:top w:val="nil"/>
              <w:left w:val="nil"/>
              <w:bottom w:val="nil"/>
              <w:right w:val="nil"/>
            </w:tcBorders>
            <w:vAlign w:val="center"/>
          </w:tcPr>
          <w:p w:rsidR="003E4D10" w:rsidRDefault="003E4D10" w:rsidP="00FD68A5">
            <w:pPr>
              <w:keepNext/>
              <w:jc w:val="center"/>
            </w:pPr>
          </w:p>
        </w:tc>
        <w:tc>
          <w:tcPr>
            <w:tcW w:w="613" w:type="pct"/>
            <w:tcBorders>
              <w:top w:val="nil"/>
              <w:left w:val="nil"/>
              <w:bottom w:val="nil"/>
              <w:right w:val="nil"/>
            </w:tcBorders>
            <w:shd w:val="clear" w:color="auto" w:fill="auto"/>
            <w:vAlign w:val="center"/>
          </w:tcPr>
          <w:p w:rsidR="003E4D10" w:rsidRDefault="003E4D10" w:rsidP="00FD68A5">
            <w:pPr>
              <w:keepNext/>
              <w:jc w:val="center"/>
            </w:pPr>
          </w:p>
        </w:tc>
        <w:tc>
          <w:tcPr>
            <w:tcW w:w="736" w:type="pct"/>
            <w:tcBorders>
              <w:top w:val="nil"/>
              <w:left w:val="nil"/>
              <w:bottom w:val="nil"/>
              <w:right w:val="nil"/>
            </w:tcBorders>
            <w:shd w:val="clear" w:color="auto" w:fill="auto"/>
            <w:vAlign w:val="center"/>
          </w:tcPr>
          <w:p w:rsidR="003E4D10" w:rsidRDefault="003E4D10" w:rsidP="00FD68A5">
            <w:pPr>
              <w:keepNext/>
              <w:jc w:val="center"/>
            </w:pPr>
            <w:r>
              <w:rPr>
                <w:szCs w:val="22"/>
              </w:rPr>
              <w:t>12.54</w:t>
            </w:r>
          </w:p>
        </w:tc>
        <w:tc>
          <w:tcPr>
            <w:tcW w:w="736" w:type="pct"/>
            <w:tcBorders>
              <w:top w:val="nil"/>
              <w:left w:val="nil"/>
              <w:bottom w:val="nil"/>
              <w:right w:val="nil"/>
            </w:tcBorders>
          </w:tcPr>
          <w:p w:rsidR="003E4D10" w:rsidRDefault="003E4D10" w:rsidP="00FD68A5">
            <w:pPr>
              <w:keepNext/>
              <w:jc w:val="center"/>
            </w:pPr>
            <w:r>
              <w:rPr>
                <w:szCs w:val="22"/>
              </w:rPr>
              <w:t>11.28</w:t>
            </w:r>
          </w:p>
        </w:tc>
      </w:tr>
      <w:tr w:rsidR="000C29C1" w:rsidRPr="00C8044B" w:rsidTr="00B86DD0">
        <w:trPr>
          <w:trHeight w:val="291"/>
        </w:trPr>
        <w:tc>
          <w:tcPr>
            <w:tcW w:w="592" w:type="pct"/>
            <w:tcBorders>
              <w:top w:val="nil"/>
              <w:left w:val="nil"/>
              <w:bottom w:val="single" w:sz="12" w:space="0" w:color="auto"/>
              <w:right w:val="nil"/>
            </w:tcBorders>
            <w:shd w:val="clear" w:color="auto" w:fill="auto"/>
            <w:vAlign w:val="center"/>
          </w:tcPr>
          <w:p w:rsidR="000C29C1" w:rsidRDefault="000C29C1" w:rsidP="00FD68A5">
            <w:pPr>
              <w:keepNext/>
              <w:jc w:val="center"/>
              <w:rPr>
                <w:szCs w:val="22"/>
              </w:rPr>
            </w:pPr>
            <w:r>
              <w:rPr>
                <w:szCs w:val="22"/>
              </w:rPr>
              <w:t>2014/15</w:t>
            </w:r>
          </w:p>
        </w:tc>
        <w:tc>
          <w:tcPr>
            <w:tcW w:w="513" w:type="pct"/>
            <w:tcBorders>
              <w:top w:val="nil"/>
              <w:left w:val="nil"/>
              <w:bottom w:val="single" w:sz="12" w:space="0" w:color="auto"/>
              <w:right w:val="nil"/>
            </w:tcBorders>
          </w:tcPr>
          <w:p w:rsidR="000C29C1" w:rsidRDefault="000C29C1" w:rsidP="00FD68A5">
            <w:pPr>
              <w:keepNext/>
              <w:jc w:val="center"/>
              <w:rPr>
                <w:szCs w:val="22"/>
              </w:rPr>
            </w:pPr>
            <w:r>
              <w:rPr>
                <w:szCs w:val="22"/>
              </w:rPr>
              <w:t>N/A</w:t>
            </w:r>
          </w:p>
        </w:tc>
        <w:tc>
          <w:tcPr>
            <w:tcW w:w="631" w:type="pct"/>
            <w:tcBorders>
              <w:top w:val="nil"/>
              <w:left w:val="nil"/>
              <w:bottom w:val="single" w:sz="12" w:space="0" w:color="auto"/>
              <w:right w:val="nil"/>
            </w:tcBorders>
          </w:tcPr>
          <w:p w:rsidR="000C29C1" w:rsidRDefault="000C29C1" w:rsidP="00FD68A5">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0C29C1" w:rsidRDefault="000C29C1" w:rsidP="00FD68A5">
            <w:pPr>
              <w:keepNext/>
              <w:jc w:val="center"/>
              <w:rPr>
                <w:szCs w:val="22"/>
              </w:rPr>
            </w:pPr>
            <w:r>
              <w:rPr>
                <w:szCs w:val="22"/>
              </w:rPr>
              <w:t>6.29</w:t>
            </w:r>
          </w:p>
        </w:tc>
        <w:tc>
          <w:tcPr>
            <w:tcW w:w="704" w:type="pct"/>
            <w:tcBorders>
              <w:top w:val="nil"/>
              <w:left w:val="nil"/>
              <w:bottom w:val="single" w:sz="12" w:space="0" w:color="auto"/>
              <w:right w:val="nil"/>
            </w:tcBorders>
            <w:vAlign w:val="center"/>
          </w:tcPr>
          <w:p w:rsidR="000C29C1" w:rsidRDefault="000C29C1" w:rsidP="00FD68A5">
            <w:pPr>
              <w:keepNext/>
              <w:jc w:val="center"/>
            </w:pPr>
          </w:p>
        </w:tc>
        <w:tc>
          <w:tcPr>
            <w:tcW w:w="613" w:type="pct"/>
            <w:tcBorders>
              <w:top w:val="nil"/>
              <w:left w:val="nil"/>
              <w:bottom w:val="single" w:sz="12" w:space="0" w:color="auto"/>
              <w:right w:val="nil"/>
            </w:tcBorders>
            <w:shd w:val="clear" w:color="auto" w:fill="auto"/>
            <w:vAlign w:val="center"/>
          </w:tcPr>
          <w:p w:rsidR="000C29C1" w:rsidRDefault="000C29C1" w:rsidP="00FD68A5">
            <w:pPr>
              <w:keepNext/>
              <w:jc w:val="center"/>
            </w:pPr>
          </w:p>
        </w:tc>
        <w:tc>
          <w:tcPr>
            <w:tcW w:w="736" w:type="pct"/>
            <w:tcBorders>
              <w:top w:val="nil"/>
              <w:left w:val="nil"/>
              <w:bottom w:val="single" w:sz="12" w:space="0" w:color="auto"/>
              <w:right w:val="nil"/>
            </w:tcBorders>
            <w:shd w:val="clear" w:color="auto" w:fill="auto"/>
            <w:vAlign w:val="center"/>
          </w:tcPr>
          <w:p w:rsidR="000C29C1" w:rsidRDefault="000C29C1" w:rsidP="00B86DD0">
            <w:pPr>
              <w:keepNext/>
              <w:jc w:val="center"/>
              <w:rPr>
                <w:szCs w:val="22"/>
              </w:rPr>
            </w:pPr>
            <w:r>
              <w:rPr>
                <w:szCs w:val="22"/>
              </w:rPr>
              <w:t>12.5</w:t>
            </w:r>
            <w:r w:rsidR="00B86DD0">
              <w:rPr>
                <w:szCs w:val="22"/>
              </w:rPr>
              <w:t>3</w:t>
            </w:r>
          </w:p>
        </w:tc>
        <w:tc>
          <w:tcPr>
            <w:tcW w:w="736" w:type="pct"/>
            <w:tcBorders>
              <w:top w:val="nil"/>
              <w:left w:val="nil"/>
              <w:bottom w:val="single" w:sz="12" w:space="0" w:color="auto"/>
              <w:right w:val="nil"/>
            </w:tcBorders>
          </w:tcPr>
          <w:p w:rsidR="000C29C1" w:rsidRDefault="003055F9" w:rsidP="00FD68A5">
            <w:pPr>
              <w:keepNext/>
              <w:jc w:val="center"/>
              <w:rPr>
                <w:szCs w:val="22"/>
              </w:rPr>
            </w:pPr>
            <w:r>
              <w:rPr>
                <w:szCs w:val="22"/>
              </w:rPr>
              <w:t xml:space="preserve">  </w:t>
            </w:r>
            <w:r w:rsidR="0009124A">
              <w:rPr>
                <w:szCs w:val="22"/>
              </w:rPr>
              <w:t>9.40</w:t>
            </w:r>
          </w:p>
        </w:tc>
      </w:tr>
    </w:tbl>
    <w:p w:rsidR="003E4D10" w:rsidRPr="00BA3C8A" w:rsidRDefault="003E4D10" w:rsidP="003E4D10">
      <w:pPr>
        <w:numPr>
          <w:ilvl w:val="0"/>
          <w:numId w:val="11"/>
        </w:numPr>
        <w:rPr>
          <w:sz w:val="20"/>
          <w:szCs w:val="20"/>
        </w:rPr>
      </w:pPr>
      <w:r w:rsidRPr="00BA3C8A">
        <w:rPr>
          <w:sz w:val="20"/>
          <w:szCs w:val="20"/>
        </w:rPr>
        <w:t xml:space="preserve">Millions of </w:t>
      </w:r>
      <w:r>
        <w:rPr>
          <w:sz w:val="20"/>
          <w:szCs w:val="20"/>
        </w:rPr>
        <w:t>lb</w:t>
      </w:r>
      <w:r w:rsidRPr="00BA3C8A">
        <w:rPr>
          <w:sz w:val="20"/>
          <w:szCs w:val="20"/>
        </w:rPr>
        <w:t>.</w:t>
      </w:r>
    </w:p>
    <w:p w:rsidR="003E4D10" w:rsidRDefault="003E4D10" w:rsidP="003E4D10">
      <w:pPr>
        <w:numPr>
          <w:ilvl w:val="0"/>
          <w:numId w:val="11"/>
        </w:numPr>
        <w:rPr>
          <w:sz w:val="20"/>
          <w:szCs w:val="20"/>
        </w:rPr>
      </w:pPr>
      <w:r w:rsidRPr="009A0DB9">
        <w:rPr>
          <w:sz w:val="20"/>
          <w:szCs w:val="20"/>
        </w:rPr>
        <w:t>Total retained catch plus estimated bycatch mortality of discarded bycatch during crab fisheries and groundfish fisheries.</w:t>
      </w:r>
    </w:p>
    <w:p w:rsidR="003E4D10" w:rsidRDefault="003E4D10" w:rsidP="003E4D10">
      <w:pPr>
        <w:ind w:left="1080"/>
        <w:rPr>
          <w:sz w:val="20"/>
          <w:szCs w:val="20"/>
        </w:rPr>
      </w:pPr>
    </w:p>
    <w:p w:rsidR="003E4D10" w:rsidRPr="00BA3C8A" w:rsidRDefault="003E4D10" w:rsidP="003E4D10">
      <w:pPr>
        <w:ind w:left="1080"/>
        <w:rPr>
          <w:sz w:val="20"/>
          <w:szCs w:val="20"/>
        </w:rPr>
      </w:pPr>
    </w:p>
    <w:tbl>
      <w:tblPr>
        <w:tblW w:w="4585" w:type="pct"/>
        <w:tblInd w:w="767" w:type="dxa"/>
        <w:tblLook w:val="0000" w:firstRow="0" w:lastRow="0" w:firstColumn="0" w:lastColumn="0" w:noHBand="0" w:noVBand="0"/>
      </w:tblPr>
      <w:tblGrid>
        <w:gridCol w:w="1004"/>
        <w:gridCol w:w="870"/>
        <w:gridCol w:w="1070"/>
        <w:gridCol w:w="803"/>
        <w:gridCol w:w="1193"/>
        <w:gridCol w:w="1039"/>
        <w:gridCol w:w="1248"/>
        <w:gridCol w:w="1248"/>
      </w:tblGrid>
      <w:tr w:rsidR="003E4D10" w:rsidRPr="00BD7F83" w:rsidTr="00E13713">
        <w:trPr>
          <w:trHeight w:val="437"/>
        </w:trPr>
        <w:tc>
          <w:tcPr>
            <w:tcW w:w="592" w:type="pct"/>
            <w:tcBorders>
              <w:top w:val="single" w:sz="12" w:space="0" w:color="auto"/>
              <w:left w:val="nil"/>
              <w:bottom w:val="single" w:sz="12" w:space="0" w:color="auto"/>
              <w:right w:val="nil"/>
            </w:tcBorders>
            <w:shd w:val="clear" w:color="auto" w:fill="auto"/>
            <w:vAlign w:val="center"/>
          </w:tcPr>
          <w:p w:rsidR="003E4D10" w:rsidRPr="00BD7F83" w:rsidRDefault="003E4D10" w:rsidP="00FD68A5">
            <w:pPr>
              <w:keepNext/>
              <w:jc w:val="center"/>
              <w:rPr>
                <w:b/>
                <w:bCs/>
              </w:rPr>
            </w:pPr>
            <w:r w:rsidRPr="00BD7F83">
              <w:rPr>
                <w:b/>
                <w:bCs/>
                <w:szCs w:val="22"/>
              </w:rPr>
              <w:t>Year</w:t>
            </w:r>
          </w:p>
        </w:tc>
        <w:tc>
          <w:tcPr>
            <w:tcW w:w="513"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rPr>
            </w:pPr>
          </w:p>
          <w:p w:rsidR="003E4D10" w:rsidRPr="00BD7F83" w:rsidRDefault="003E4D10" w:rsidP="00FD68A5">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3E4D10" w:rsidRPr="00BD7F83" w:rsidRDefault="003E4D10" w:rsidP="00FD68A5">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3E4D10" w:rsidRPr="00BD7F83" w:rsidRDefault="003E4D10" w:rsidP="00FD68A5">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rPr>
            </w:pPr>
            <w:r w:rsidRPr="00BD7F83">
              <w:rPr>
                <w:b/>
                <w:bCs/>
                <w:szCs w:val="22"/>
              </w:rPr>
              <w:t>OFL</w:t>
            </w:r>
            <w:r w:rsidRPr="00BD7F83">
              <w:rPr>
                <w:rFonts w:ascii="Times New Roman Bold" w:hAnsi="Times New Roman Bold"/>
                <w:b/>
                <w:bCs/>
                <w:szCs w:val="22"/>
                <w:vertAlign w:val="superscript"/>
              </w:rPr>
              <w:t>a</w:t>
            </w:r>
          </w:p>
        </w:tc>
        <w:tc>
          <w:tcPr>
            <w:tcW w:w="736" w:type="pct"/>
            <w:tcBorders>
              <w:top w:val="single" w:sz="12" w:space="0" w:color="auto"/>
              <w:left w:val="nil"/>
              <w:bottom w:val="single" w:sz="12" w:space="0" w:color="auto"/>
              <w:right w:val="nil"/>
            </w:tcBorders>
            <w:vAlign w:val="center"/>
          </w:tcPr>
          <w:p w:rsidR="003E4D10" w:rsidRPr="00BD7F83" w:rsidRDefault="003E4D10" w:rsidP="00FD68A5">
            <w:pPr>
              <w:keepNext/>
              <w:jc w:val="center"/>
              <w:rPr>
                <w:b/>
                <w:bCs/>
                <w:vertAlign w:val="superscript"/>
              </w:rPr>
            </w:pPr>
            <w:r w:rsidRPr="00BD7F83">
              <w:rPr>
                <w:b/>
                <w:bCs/>
                <w:szCs w:val="22"/>
              </w:rPr>
              <w:t>ABC</w:t>
            </w:r>
            <w:r w:rsidRPr="00BD7F83">
              <w:rPr>
                <w:b/>
                <w:bCs/>
                <w:szCs w:val="22"/>
                <w:vertAlign w:val="superscript"/>
              </w:rPr>
              <w:t>a</w:t>
            </w:r>
          </w:p>
        </w:tc>
      </w:tr>
      <w:tr w:rsidR="003E4D10" w:rsidRPr="00BD7F83" w:rsidTr="00E13713">
        <w:trPr>
          <w:trHeight w:val="291"/>
        </w:trPr>
        <w:tc>
          <w:tcPr>
            <w:tcW w:w="592" w:type="pct"/>
            <w:tcBorders>
              <w:top w:val="nil"/>
              <w:left w:val="nil"/>
              <w:bottom w:val="nil"/>
              <w:right w:val="nil"/>
            </w:tcBorders>
            <w:shd w:val="clear" w:color="auto" w:fill="auto"/>
            <w:vAlign w:val="center"/>
          </w:tcPr>
          <w:p w:rsidR="003E4D10" w:rsidRPr="00BD7F83" w:rsidRDefault="003E4D10" w:rsidP="00FD68A5">
            <w:pPr>
              <w:keepNext/>
              <w:jc w:val="center"/>
            </w:pPr>
            <w:r w:rsidRPr="00BD7F83">
              <w:rPr>
                <w:szCs w:val="22"/>
              </w:rPr>
              <w:t>2010/11</w:t>
            </w:r>
          </w:p>
        </w:tc>
        <w:tc>
          <w:tcPr>
            <w:tcW w:w="513" w:type="pct"/>
            <w:tcBorders>
              <w:top w:val="nil"/>
              <w:left w:val="nil"/>
              <w:bottom w:val="nil"/>
              <w:right w:val="nil"/>
            </w:tcBorders>
          </w:tcPr>
          <w:p w:rsidR="003E4D10" w:rsidRPr="00BD7F83" w:rsidRDefault="003E4D10" w:rsidP="00FD68A5">
            <w:pPr>
              <w:keepNext/>
              <w:jc w:val="center"/>
            </w:pPr>
            <w:r w:rsidRPr="00BD7F83">
              <w:rPr>
                <w:szCs w:val="22"/>
              </w:rPr>
              <w:t>N/A</w:t>
            </w:r>
          </w:p>
        </w:tc>
        <w:tc>
          <w:tcPr>
            <w:tcW w:w="631" w:type="pct"/>
            <w:tcBorders>
              <w:top w:val="nil"/>
              <w:left w:val="nil"/>
              <w:bottom w:val="nil"/>
              <w:right w:val="nil"/>
            </w:tcBorders>
          </w:tcPr>
          <w:p w:rsidR="003E4D10" w:rsidRPr="00BD7F83" w:rsidRDefault="003E4D10"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3E4D10" w:rsidRPr="00BD7F83" w:rsidRDefault="003E4D10" w:rsidP="00FD68A5">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3E4D10" w:rsidRPr="00601ED2" w:rsidRDefault="003E4D10" w:rsidP="00FD68A5">
            <w:pPr>
              <w:keepNext/>
              <w:jc w:val="center"/>
              <w:rPr>
                <w:highlight w:val="yellow"/>
              </w:rPr>
            </w:pPr>
            <w:r>
              <w:rPr>
                <w:szCs w:val="22"/>
              </w:rPr>
              <w:t>2.</w:t>
            </w:r>
            <w:r w:rsidRPr="00FD5B6F">
              <w:rPr>
                <w:szCs w:val="22"/>
              </w:rPr>
              <w:t>7</w:t>
            </w:r>
            <w:r>
              <w:rPr>
                <w:szCs w:val="22"/>
              </w:rPr>
              <w:t>1</w:t>
            </w:r>
          </w:p>
        </w:tc>
        <w:tc>
          <w:tcPr>
            <w:tcW w:w="613" w:type="pct"/>
            <w:tcBorders>
              <w:top w:val="nil"/>
              <w:left w:val="nil"/>
              <w:bottom w:val="nil"/>
              <w:right w:val="nil"/>
            </w:tcBorders>
            <w:shd w:val="clear" w:color="auto" w:fill="auto"/>
            <w:vAlign w:val="center"/>
          </w:tcPr>
          <w:p w:rsidR="003E4D10" w:rsidRPr="00601ED2" w:rsidRDefault="003E4D10" w:rsidP="00FD68A5">
            <w:pPr>
              <w:keepNext/>
              <w:jc w:val="center"/>
              <w:rPr>
                <w:highlight w:val="yellow"/>
              </w:rPr>
            </w:pPr>
            <w:r>
              <w:rPr>
                <w:szCs w:val="22"/>
              </w:rPr>
              <w:t>2.</w:t>
            </w:r>
            <w:r w:rsidRPr="00FD5B6F">
              <w:rPr>
                <w:szCs w:val="22"/>
              </w:rPr>
              <w:t>9</w:t>
            </w:r>
            <w:r>
              <w:rPr>
                <w:szCs w:val="22"/>
              </w:rPr>
              <w:t>8</w:t>
            </w:r>
          </w:p>
        </w:tc>
        <w:tc>
          <w:tcPr>
            <w:tcW w:w="736" w:type="pct"/>
            <w:tcBorders>
              <w:top w:val="nil"/>
              <w:left w:val="nil"/>
              <w:bottom w:val="nil"/>
              <w:right w:val="nil"/>
            </w:tcBorders>
            <w:vAlign w:val="center"/>
          </w:tcPr>
          <w:p w:rsidR="003E4D10" w:rsidRPr="00BD7F83" w:rsidRDefault="003E4D10" w:rsidP="00FD68A5">
            <w:pPr>
              <w:keepNext/>
              <w:jc w:val="center"/>
            </w:pPr>
            <w:r>
              <w:rPr>
                <w:szCs w:val="22"/>
              </w:rPr>
              <w:t>5.</w:t>
            </w:r>
            <w:r w:rsidRPr="00BD7F83">
              <w:rPr>
                <w:szCs w:val="22"/>
              </w:rPr>
              <w:t>0</w:t>
            </w:r>
            <w:r>
              <w:rPr>
                <w:szCs w:val="22"/>
              </w:rPr>
              <w:t>2</w:t>
            </w:r>
          </w:p>
        </w:tc>
        <w:tc>
          <w:tcPr>
            <w:tcW w:w="736" w:type="pct"/>
            <w:tcBorders>
              <w:top w:val="nil"/>
              <w:left w:val="nil"/>
              <w:bottom w:val="nil"/>
              <w:right w:val="nil"/>
            </w:tcBorders>
          </w:tcPr>
          <w:p w:rsidR="003E4D10" w:rsidRPr="00BD7F83" w:rsidRDefault="003E4D10" w:rsidP="00FD68A5">
            <w:pPr>
              <w:keepNext/>
              <w:jc w:val="center"/>
            </w:pPr>
            <w:r w:rsidRPr="00BD7F83">
              <w:rPr>
                <w:szCs w:val="22"/>
              </w:rPr>
              <w:t>N/A</w:t>
            </w:r>
          </w:p>
        </w:tc>
      </w:tr>
      <w:tr w:rsidR="003E4D10" w:rsidRPr="00C8044B" w:rsidTr="00E13713">
        <w:trPr>
          <w:trHeight w:val="291"/>
        </w:trPr>
        <w:tc>
          <w:tcPr>
            <w:tcW w:w="592" w:type="pct"/>
            <w:tcBorders>
              <w:top w:val="nil"/>
              <w:left w:val="nil"/>
              <w:bottom w:val="nil"/>
              <w:right w:val="nil"/>
            </w:tcBorders>
            <w:shd w:val="clear" w:color="auto" w:fill="auto"/>
            <w:vAlign w:val="center"/>
          </w:tcPr>
          <w:p w:rsidR="003E4D10" w:rsidRPr="00BD7F83" w:rsidRDefault="003E4D10" w:rsidP="00FD68A5">
            <w:pPr>
              <w:keepNext/>
              <w:jc w:val="center"/>
            </w:pPr>
            <w:r w:rsidRPr="00BD7F83">
              <w:rPr>
                <w:szCs w:val="22"/>
              </w:rPr>
              <w:t>2011/12</w:t>
            </w:r>
          </w:p>
        </w:tc>
        <w:tc>
          <w:tcPr>
            <w:tcW w:w="513" w:type="pct"/>
            <w:tcBorders>
              <w:top w:val="nil"/>
              <w:left w:val="nil"/>
              <w:bottom w:val="nil"/>
              <w:right w:val="nil"/>
            </w:tcBorders>
          </w:tcPr>
          <w:p w:rsidR="003E4D10" w:rsidRPr="00BD7F83" w:rsidRDefault="003E4D10" w:rsidP="00FD68A5">
            <w:pPr>
              <w:keepNext/>
              <w:jc w:val="center"/>
            </w:pPr>
            <w:r w:rsidRPr="00BD7F83">
              <w:rPr>
                <w:szCs w:val="22"/>
              </w:rPr>
              <w:t>N/A</w:t>
            </w:r>
          </w:p>
        </w:tc>
        <w:tc>
          <w:tcPr>
            <w:tcW w:w="631" w:type="pct"/>
            <w:tcBorders>
              <w:top w:val="nil"/>
              <w:left w:val="nil"/>
              <w:bottom w:val="nil"/>
              <w:right w:val="nil"/>
            </w:tcBorders>
          </w:tcPr>
          <w:p w:rsidR="003E4D10" w:rsidRPr="00BD7F83" w:rsidRDefault="003E4D10"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3E4D10" w:rsidRPr="00BD7F83" w:rsidRDefault="003E4D10" w:rsidP="00FD68A5">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3E4D10" w:rsidRPr="000A495C" w:rsidRDefault="003E4D10" w:rsidP="00FD68A5">
            <w:pPr>
              <w:keepNext/>
              <w:jc w:val="center"/>
              <w:rPr>
                <w:highlight w:val="yellow"/>
              </w:rPr>
            </w:pPr>
            <w:r>
              <w:rPr>
                <w:szCs w:val="22"/>
              </w:rPr>
              <w:t>2.</w:t>
            </w:r>
            <w:r w:rsidRPr="00105C43">
              <w:rPr>
                <w:szCs w:val="22"/>
              </w:rPr>
              <w:t>7</w:t>
            </w:r>
            <w:r>
              <w:rPr>
                <w:szCs w:val="22"/>
              </w:rPr>
              <w:t>1</w:t>
            </w:r>
          </w:p>
        </w:tc>
        <w:tc>
          <w:tcPr>
            <w:tcW w:w="613" w:type="pct"/>
            <w:tcBorders>
              <w:top w:val="nil"/>
              <w:left w:val="nil"/>
              <w:bottom w:val="nil"/>
              <w:right w:val="nil"/>
            </w:tcBorders>
            <w:shd w:val="clear" w:color="auto" w:fill="auto"/>
            <w:vAlign w:val="center"/>
          </w:tcPr>
          <w:p w:rsidR="003E4D10" w:rsidRPr="000A495C" w:rsidRDefault="003E4D10" w:rsidP="00FD68A5">
            <w:pPr>
              <w:keepNext/>
              <w:jc w:val="center"/>
              <w:rPr>
                <w:highlight w:val="yellow"/>
              </w:rPr>
            </w:pPr>
            <w:r w:rsidRPr="007D4C45">
              <w:rPr>
                <w:color w:val="000000"/>
              </w:rPr>
              <w:t>2.95</w:t>
            </w:r>
          </w:p>
        </w:tc>
        <w:tc>
          <w:tcPr>
            <w:tcW w:w="736" w:type="pct"/>
            <w:tcBorders>
              <w:top w:val="nil"/>
              <w:left w:val="nil"/>
              <w:bottom w:val="nil"/>
              <w:right w:val="nil"/>
            </w:tcBorders>
            <w:vAlign w:val="center"/>
          </w:tcPr>
          <w:p w:rsidR="003E4D10" w:rsidRPr="00BF762B" w:rsidRDefault="003E4D10" w:rsidP="00FD68A5">
            <w:pPr>
              <w:keepNext/>
              <w:jc w:val="center"/>
            </w:pPr>
            <w:r w:rsidRPr="00BF762B">
              <w:rPr>
                <w:szCs w:val="22"/>
              </w:rPr>
              <w:t>5</w:t>
            </w:r>
            <w:r>
              <w:rPr>
                <w:szCs w:val="22"/>
              </w:rPr>
              <w:t>.</w:t>
            </w:r>
            <w:r w:rsidRPr="00BF762B">
              <w:rPr>
                <w:szCs w:val="22"/>
              </w:rPr>
              <w:t>17</w:t>
            </w:r>
          </w:p>
        </w:tc>
        <w:tc>
          <w:tcPr>
            <w:tcW w:w="736" w:type="pct"/>
            <w:tcBorders>
              <w:top w:val="nil"/>
              <w:left w:val="nil"/>
              <w:bottom w:val="nil"/>
              <w:right w:val="nil"/>
            </w:tcBorders>
          </w:tcPr>
          <w:p w:rsidR="003E4D10" w:rsidRPr="00BF762B" w:rsidRDefault="003E4D10" w:rsidP="00FD68A5">
            <w:pPr>
              <w:keepNext/>
              <w:jc w:val="center"/>
            </w:pPr>
            <w:r w:rsidRPr="00BF762B">
              <w:rPr>
                <w:szCs w:val="22"/>
              </w:rPr>
              <w:t>4</w:t>
            </w:r>
            <w:r>
              <w:rPr>
                <w:szCs w:val="22"/>
              </w:rPr>
              <w:t>.</w:t>
            </w:r>
            <w:r w:rsidRPr="00BF762B">
              <w:rPr>
                <w:szCs w:val="22"/>
              </w:rPr>
              <w:t>6</w:t>
            </w:r>
            <w:r>
              <w:rPr>
                <w:szCs w:val="22"/>
              </w:rPr>
              <w:t>6</w:t>
            </w:r>
          </w:p>
        </w:tc>
      </w:tr>
      <w:tr w:rsidR="003E4D10" w:rsidRPr="00C8044B" w:rsidTr="00E13713">
        <w:trPr>
          <w:trHeight w:val="291"/>
        </w:trPr>
        <w:tc>
          <w:tcPr>
            <w:tcW w:w="592" w:type="pct"/>
            <w:tcBorders>
              <w:top w:val="nil"/>
              <w:left w:val="nil"/>
              <w:bottom w:val="nil"/>
              <w:right w:val="nil"/>
            </w:tcBorders>
            <w:shd w:val="clear" w:color="auto" w:fill="auto"/>
            <w:vAlign w:val="center"/>
          </w:tcPr>
          <w:p w:rsidR="003E4D10" w:rsidRPr="00BD7F83" w:rsidRDefault="003E4D10" w:rsidP="00FD68A5">
            <w:pPr>
              <w:keepNext/>
              <w:jc w:val="center"/>
            </w:pPr>
            <w:r>
              <w:rPr>
                <w:szCs w:val="22"/>
              </w:rPr>
              <w:t>2012/13</w:t>
            </w:r>
          </w:p>
        </w:tc>
        <w:tc>
          <w:tcPr>
            <w:tcW w:w="513" w:type="pct"/>
            <w:tcBorders>
              <w:top w:val="nil"/>
              <w:left w:val="nil"/>
              <w:bottom w:val="nil"/>
              <w:right w:val="nil"/>
            </w:tcBorders>
          </w:tcPr>
          <w:p w:rsidR="003E4D10" w:rsidRPr="00BD7F83" w:rsidRDefault="003E4D10" w:rsidP="00FD68A5">
            <w:pPr>
              <w:keepNext/>
              <w:jc w:val="center"/>
            </w:pPr>
            <w:r>
              <w:rPr>
                <w:szCs w:val="22"/>
              </w:rPr>
              <w:t>N/A</w:t>
            </w:r>
          </w:p>
        </w:tc>
        <w:tc>
          <w:tcPr>
            <w:tcW w:w="631" w:type="pct"/>
            <w:tcBorders>
              <w:top w:val="nil"/>
              <w:left w:val="nil"/>
              <w:bottom w:val="nil"/>
              <w:right w:val="nil"/>
            </w:tcBorders>
          </w:tcPr>
          <w:p w:rsidR="003E4D10" w:rsidRPr="00BD7F83" w:rsidRDefault="003E4D10" w:rsidP="00FD68A5">
            <w:pPr>
              <w:jc w:val="center"/>
            </w:pPr>
            <w:r>
              <w:rPr>
                <w:szCs w:val="22"/>
              </w:rPr>
              <w:t>N/A</w:t>
            </w:r>
          </w:p>
        </w:tc>
        <w:tc>
          <w:tcPr>
            <w:tcW w:w="474" w:type="pct"/>
            <w:tcBorders>
              <w:top w:val="nil"/>
              <w:left w:val="nil"/>
              <w:bottom w:val="nil"/>
              <w:right w:val="nil"/>
            </w:tcBorders>
            <w:shd w:val="clear" w:color="auto" w:fill="auto"/>
            <w:vAlign w:val="center"/>
          </w:tcPr>
          <w:p w:rsidR="003E4D10" w:rsidRPr="00BD7F83" w:rsidRDefault="003E4D10" w:rsidP="00FD68A5">
            <w:pPr>
              <w:keepNext/>
              <w:jc w:val="center"/>
            </w:pPr>
            <w:r>
              <w:rPr>
                <w:szCs w:val="22"/>
              </w:rPr>
              <w:t>2.85</w:t>
            </w:r>
          </w:p>
        </w:tc>
        <w:tc>
          <w:tcPr>
            <w:tcW w:w="704" w:type="pct"/>
            <w:tcBorders>
              <w:top w:val="nil"/>
              <w:left w:val="nil"/>
              <w:bottom w:val="nil"/>
              <w:right w:val="nil"/>
            </w:tcBorders>
            <w:vAlign w:val="center"/>
          </w:tcPr>
          <w:p w:rsidR="003E4D10" w:rsidRPr="00BD7F83" w:rsidRDefault="003E4D10" w:rsidP="00FD68A5">
            <w:pPr>
              <w:keepNext/>
              <w:jc w:val="center"/>
            </w:pPr>
            <w:r>
              <w:t>2.84</w:t>
            </w:r>
          </w:p>
        </w:tc>
        <w:tc>
          <w:tcPr>
            <w:tcW w:w="613" w:type="pct"/>
            <w:tcBorders>
              <w:top w:val="nil"/>
              <w:left w:val="nil"/>
              <w:bottom w:val="nil"/>
              <w:right w:val="nil"/>
            </w:tcBorders>
            <w:shd w:val="clear" w:color="auto" w:fill="auto"/>
            <w:vAlign w:val="center"/>
          </w:tcPr>
          <w:p w:rsidR="003E4D10" w:rsidRPr="00BD7F83" w:rsidRDefault="00A23FED" w:rsidP="00FD68A5">
            <w:pPr>
              <w:keepNext/>
              <w:jc w:val="center"/>
            </w:pPr>
            <w:r>
              <w:t>3.12</w:t>
            </w:r>
          </w:p>
        </w:tc>
        <w:tc>
          <w:tcPr>
            <w:tcW w:w="736" w:type="pct"/>
            <w:tcBorders>
              <w:top w:val="nil"/>
              <w:left w:val="nil"/>
              <w:bottom w:val="nil"/>
              <w:right w:val="nil"/>
            </w:tcBorders>
            <w:vAlign w:val="center"/>
          </w:tcPr>
          <w:p w:rsidR="003E4D10" w:rsidRPr="00BF762B" w:rsidRDefault="003E4D10" w:rsidP="00FD68A5">
            <w:pPr>
              <w:keepNext/>
              <w:jc w:val="center"/>
            </w:pPr>
            <w:r>
              <w:rPr>
                <w:szCs w:val="22"/>
              </w:rPr>
              <w:t>5.69</w:t>
            </w:r>
          </w:p>
        </w:tc>
        <w:tc>
          <w:tcPr>
            <w:tcW w:w="736" w:type="pct"/>
            <w:tcBorders>
              <w:top w:val="nil"/>
              <w:left w:val="nil"/>
              <w:bottom w:val="nil"/>
              <w:right w:val="nil"/>
            </w:tcBorders>
          </w:tcPr>
          <w:p w:rsidR="003E4D10" w:rsidRPr="000A495C" w:rsidRDefault="003E4D10" w:rsidP="00FD68A5">
            <w:pPr>
              <w:keepNext/>
              <w:jc w:val="center"/>
              <w:rPr>
                <w:highlight w:val="yellow"/>
              </w:rPr>
            </w:pPr>
            <w:r>
              <w:rPr>
                <w:szCs w:val="22"/>
              </w:rPr>
              <w:t>5.12</w:t>
            </w:r>
          </w:p>
        </w:tc>
      </w:tr>
      <w:tr w:rsidR="003E4D10" w:rsidRPr="00C8044B" w:rsidTr="00E13713">
        <w:trPr>
          <w:trHeight w:val="291"/>
        </w:trPr>
        <w:tc>
          <w:tcPr>
            <w:tcW w:w="592" w:type="pct"/>
            <w:tcBorders>
              <w:top w:val="nil"/>
              <w:left w:val="nil"/>
              <w:bottom w:val="nil"/>
              <w:right w:val="nil"/>
            </w:tcBorders>
            <w:shd w:val="clear" w:color="auto" w:fill="auto"/>
            <w:vAlign w:val="center"/>
          </w:tcPr>
          <w:p w:rsidR="003E4D10" w:rsidRDefault="003E4D10" w:rsidP="00FD68A5">
            <w:pPr>
              <w:keepNext/>
              <w:jc w:val="center"/>
            </w:pPr>
            <w:r>
              <w:rPr>
                <w:szCs w:val="22"/>
              </w:rPr>
              <w:t>2013/14</w:t>
            </w:r>
          </w:p>
        </w:tc>
        <w:tc>
          <w:tcPr>
            <w:tcW w:w="513" w:type="pct"/>
            <w:tcBorders>
              <w:top w:val="nil"/>
              <w:left w:val="nil"/>
              <w:bottom w:val="nil"/>
              <w:right w:val="nil"/>
            </w:tcBorders>
          </w:tcPr>
          <w:p w:rsidR="003E4D10" w:rsidRDefault="003E4D10" w:rsidP="00FD68A5">
            <w:pPr>
              <w:keepNext/>
              <w:jc w:val="center"/>
            </w:pPr>
            <w:r>
              <w:rPr>
                <w:szCs w:val="22"/>
              </w:rPr>
              <w:t>N/A</w:t>
            </w:r>
          </w:p>
        </w:tc>
        <w:tc>
          <w:tcPr>
            <w:tcW w:w="631" w:type="pct"/>
            <w:tcBorders>
              <w:top w:val="nil"/>
              <w:left w:val="nil"/>
              <w:bottom w:val="nil"/>
              <w:right w:val="nil"/>
            </w:tcBorders>
          </w:tcPr>
          <w:p w:rsidR="003E4D10" w:rsidRDefault="003E4D10" w:rsidP="00FD68A5">
            <w:pPr>
              <w:jc w:val="center"/>
            </w:pPr>
            <w:r>
              <w:rPr>
                <w:szCs w:val="22"/>
              </w:rPr>
              <w:t>N/A</w:t>
            </w:r>
          </w:p>
        </w:tc>
        <w:tc>
          <w:tcPr>
            <w:tcW w:w="474" w:type="pct"/>
            <w:tcBorders>
              <w:top w:val="nil"/>
              <w:left w:val="nil"/>
              <w:bottom w:val="nil"/>
              <w:right w:val="nil"/>
            </w:tcBorders>
            <w:shd w:val="clear" w:color="auto" w:fill="auto"/>
            <w:vAlign w:val="center"/>
          </w:tcPr>
          <w:p w:rsidR="003E4D10" w:rsidRDefault="003E4D10" w:rsidP="00FD68A5">
            <w:pPr>
              <w:keepNext/>
              <w:jc w:val="center"/>
            </w:pPr>
            <w:r>
              <w:rPr>
                <w:szCs w:val="22"/>
              </w:rPr>
              <w:t>2.85</w:t>
            </w:r>
          </w:p>
        </w:tc>
        <w:tc>
          <w:tcPr>
            <w:tcW w:w="704" w:type="pct"/>
            <w:tcBorders>
              <w:top w:val="nil"/>
              <w:left w:val="nil"/>
              <w:bottom w:val="nil"/>
              <w:right w:val="nil"/>
            </w:tcBorders>
            <w:vAlign w:val="center"/>
          </w:tcPr>
          <w:p w:rsidR="003E4D10" w:rsidRDefault="003E4D10" w:rsidP="00FD68A5">
            <w:pPr>
              <w:keepNext/>
              <w:jc w:val="center"/>
            </w:pPr>
          </w:p>
        </w:tc>
        <w:tc>
          <w:tcPr>
            <w:tcW w:w="613" w:type="pct"/>
            <w:tcBorders>
              <w:top w:val="nil"/>
              <w:left w:val="nil"/>
              <w:bottom w:val="nil"/>
              <w:right w:val="nil"/>
            </w:tcBorders>
            <w:shd w:val="clear" w:color="auto" w:fill="auto"/>
            <w:vAlign w:val="center"/>
          </w:tcPr>
          <w:p w:rsidR="003E4D10" w:rsidRDefault="003E4D10" w:rsidP="00FD68A5">
            <w:pPr>
              <w:keepNext/>
              <w:jc w:val="center"/>
            </w:pPr>
          </w:p>
        </w:tc>
        <w:tc>
          <w:tcPr>
            <w:tcW w:w="736" w:type="pct"/>
            <w:tcBorders>
              <w:top w:val="nil"/>
              <w:left w:val="nil"/>
              <w:bottom w:val="nil"/>
              <w:right w:val="nil"/>
            </w:tcBorders>
            <w:vAlign w:val="center"/>
          </w:tcPr>
          <w:p w:rsidR="003E4D10" w:rsidRDefault="003E4D10" w:rsidP="00FD68A5">
            <w:pPr>
              <w:keepNext/>
              <w:jc w:val="center"/>
            </w:pPr>
            <w:r>
              <w:rPr>
                <w:szCs w:val="22"/>
              </w:rPr>
              <w:t>5.69</w:t>
            </w:r>
          </w:p>
        </w:tc>
        <w:tc>
          <w:tcPr>
            <w:tcW w:w="736" w:type="pct"/>
            <w:tcBorders>
              <w:top w:val="nil"/>
              <w:left w:val="nil"/>
              <w:bottom w:val="nil"/>
              <w:right w:val="nil"/>
            </w:tcBorders>
          </w:tcPr>
          <w:p w:rsidR="003E4D10" w:rsidRDefault="003E4D10" w:rsidP="00FD68A5">
            <w:pPr>
              <w:keepNext/>
              <w:jc w:val="center"/>
            </w:pPr>
            <w:r>
              <w:rPr>
                <w:szCs w:val="22"/>
              </w:rPr>
              <w:t>5.12</w:t>
            </w:r>
          </w:p>
        </w:tc>
      </w:tr>
      <w:tr w:rsidR="000C29C1" w:rsidRPr="00C8044B" w:rsidTr="00E13713">
        <w:trPr>
          <w:trHeight w:val="291"/>
        </w:trPr>
        <w:tc>
          <w:tcPr>
            <w:tcW w:w="592" w:type="pct"/>
            <w:tcBorders>
              <w:top w:val="nil"/>
              <w:left w:val="nil"/>
              <w:bottom w:val="single" w:sz="12" w:space="0" w:color="auto"/>
              <w:right w:val="nil"/>
            </w:tcBorders>
            <w:shd w:val="clear" w:color="auto" w:fill="auto"/>
            <w:vAlign w:val="center"/>
          </w:tcPr>
          <w:p w:rsidR="000C29C1" w:rsidRDefault="000C29C1" w:rsidP="00FD68A5">
            <w:pPr>
              <w:keepNext/>
              <w:jc w:val="center"/>
              <w:rPr>
                <w:szCs w:val="22"/>
              </w:rPr>
            </w:pPr>
            <w:r>
              <w:rPr>
                <w:szCs w:val="22"/>
              </w:rPr>
              <w:t>2014/15</w:t>
            </w:r>
          </w:p>
        </w:tc>
        <w:tc>
          <w:tcPr>
            <w:tcW w:w="513" w:type="pct"/>
            <w:tcBorders>
              <w:top w:val="nil"/>
              <w:left w:val="nil"/>
              <w:bottom w:val="single" w:sz="12" w:space="0" w:color="auto"/>
              <w:right w:val="nil"/>
            </w:tcBorders>
          </w:tcPr>
          <w:p w:rsidR="000C29C1" w:rsidRDefault="000C29C1" w:rsidP="00FD68A5">
            <w:pPr>
              <w:keepNext/>
              <w:jc w:val="center"/>
              <w:rPr>
                <w:szCs w:val="22"/>
              </w:rPr>
            </w:pPr>
            <w:r>
              <w:rPr>
                <w:szCs w:val="22"/>
              </w:rPr>
              <w:t>N/A</w:t>
            </w:r>
          </w:p>
        </w:tc>
        <w:tc>
          <w:tcPr>
            <w:tcW w:w="631" w:type="pct"/>
            <w:tcBorders>
              <w:top w:val="nil"/>
              <w:left w:val="nil"/>
              <w:bottom w:val="single" w:sz="12" w:space="0" w:color="auto"/>
              <w:right w:val="nil"/>
            </w:tcBorders>
          </w:tcPr>
          <w:p w:rsidR="000C29C1" w:rsidRDefault="000C29C1" w:rsidP="00FD68A5">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0C29C1" w:rsidRDefault="000C29C1" w:rsidP="00FD68A5">
            <w:pPr>
              <w:keepNext/>
              <w:jc w:val="center"/>
              <w:rPr>
                <w:szCs w:val="22"/>
              </w:rPr>
            </w:pPr>
            <w:r>
              <w:rPr>
                <w:szCs w:val="22"/>
              </w:rPr>
              <w:t>2.85</w:t>
            </w:r>
          </w:p>
        </w:tc>
        <w:tc>
          <w:tcPr>
            <w:tcW w:w="704" w:type="pct"/>
            <w:tcBorders>
              <w:top w:val="nil"/>
              <w:left w:val="nil"/>
              <w:bottom w:val="single" w:sz="12" w:space="0" w:color="auto"/>
              <w:right w:val="nil"/>
            </w:tcBorders>
            <w:vAlign w:val="center"/>
          </w:tcPr>
          <w:p w:rsidR="000C29C1" w:rsidRDefault="000C29C1" w:rsidP="00FD68A5">
            <w:pPr>
              <w:keepNext/>
              <w:jc w:val="center"/>
            </w:pPr>
          </w:p>
        </w:tc>
        <w:tc>
          <w:tcPr>
            <w:tcW w:w="613" w:type="pct"/>
            <w:tcBorders>
              <w:top w:val="nil"/>
              <w:left w:val="nil"/>
              <w:bottom w:val="single" w:sz="12" w:space="0" w:color="auto"/>
              <w:right w:val="nil"/>
            </w:tcBorders>
            <w:shd w:val="clear" w:color="auto" w:fill="auto"/>
            <w:vAlign w:val="center"/>
          </w:tcPr>
          <w:p w:rsidR="000C29C1" w:rsidRDefault="000C29C1" w:rsidP="00FD68A5">
            <w:pPr>
              <w:keepNext/>
              <w:jc w:val="center"/>
            </w:pPr>
          </w:p>
        </w:tc>
        <w:tc>
          <w:tcPr>
            <w:tcW w:w="736" w:type="pct"/>
            <w:tcBorders>
              <w:top w:val="nil"/>
              <w:left w:val="nil"/>
              <w:bottom w:val="single" w:sz="12" w:space="0" w:color="auto"/>
              <w:right w:val="nil"/>
            </w:tcBorders>
            <w:vAlign w:val="center"/>
          </w:tcPr>
          <w:p w:rsidR="000C29C1" w:rsidRDefault="000C29C1" w:rsidP="00FD68A5">
            <w:pPr>
              <w:keepNext/>
              <w:jc w:val="center"/>
              <w:rPr>
                <w:szCs w:val="22"/>
              </w:rPr>
            </w:pPr>
            <w:r>
              <w:rPr>
                <w:szCs w:val="22"/>
              </w:rPr>
              <w:t>5.69</w:t>
            </w:r>
          </w:p>
        </w:tc>
        <w:tc>
          <w:tcPr>
            <w:tcW w:w="736" w:type="pct"/>
            <w:tcBorders>
              <w:top w:val="nil"/>
              <w:left w:val="nil"/>
              <w:bottom w:val="single" w:sz="12" w:space="0" w:color="auto"/>
              <w:right w:val="nil"/>
            </w:tcBorders>
          </w:tcPr>
          <w:p w:rsidR="000C29C1" w:rsidRDefault="00C20C24" w:rsidP="00FD68A5">
            <w:pPr>
              <w:keepNext/>
              <w:jc w:val="center"/>
              <w:rPr>
                <w:szCs w:val="22"/>
              </w:rPr>
            </w:pPr>
            <w:r>
              <w:rPr>
                <w:szCs w:val="22"/>
              </w:rPr>
              <w:t>4.26</w:t>
            </w:r>
          </w:p>
        </w:tc>
      </w:tr>
    </w:tbl>
    <w:p w:rsidR="003E4D10" w:rsidRPr="00BA3C8A" w:rsidRDefault="003E4D10" w:rsidP="003E4D10">
      <w:pPr>
        <w:numPr>
          <w:ilvl w:val="0"/>
          <w:numId w:val="33"/>
        </w:numPr>
        <w:rPr>
          <w:sz w:val="20"/>
          <w:szCs w:val="20"/>
        </w:rPr>
      </w:pPr>
      <w:r>
        <w:rPr>
          <w:sz w:val="20"/>
          <w:szCs w:val="20"/>
        </w:rPr>
        <w:t>kt</w:t>
      </w:r>
      <w:r w:rsidRPr="00BA3C8A">
        <w:rPr>
          <w:sz w:val="20"/>
          <w:szCs w:val="20"/>
        </w:rPr>
        <w:t>.</w:t>
      </w:r>
    </w:p>
    <w:p w:rsidR="003E4D10" w:rsidRPr="003E4D10" w:rsidRDefault="003E4D10" w:rsidP="003E4D10">
      <w:pPr>
        <w:numPr>
          <w:ilvl w:val="0"/>
          <w:numId w:val="33"/>
        </w:numPr>
        <w:jc w:val="both"/>
      </w:pPr>
      <w:r w:rsidRPr="003E4D10">
        <w:rPr>
          <w:sz w:val="20"/>
          <w:szCs w:val="20"/>
        </w:rPr>
        <w:t>Total retained catch plus estimated bycatch mortality of discarded bycatch during crab fisheries and groundfish fisheries.</w:t>
      </w:r>
    </w:p>
    <w:p w:rsidR="00525B32" w:rsidRDefault="00525B32" w:rsidP="0060415F">
      <w:pPr>
        <w:jc w:val="both"/>
      </w:pPr>
    </w:p>
    <w:p w:rsidR="00BC06A8" w:rsidRDefault="00BC06A8" w:rsidP="00601ED2">
      <w:pPr>
        <w:jc w:val="both"/>
        <w:rPr>
          <w:b/>
          <w:u w:val="single"/>
        </w:rPr>
      </w:pPr>
    </w:p>
    <w:p w:rsidR="000314A8" w:rsidRPr="00601ED2" w:rsidRDefault="007B5B81" w:rsidP="00601ED2">
      <w:pPr>
        <w:jc w:val="both"/>
      </w:pPr>
      <w:r w:rsidRPr="00F02729">
        <w:rPr>
          <w:b/>
          <w:u w:val="single"/>
        </w:rPr>
        <w:t>Basis for the OFL</w:t>
      </w:r>
      <w:r w:rsidR="00D5695A">
        <w:rPr>
          <w:b/>
          <w:u w:val="single"/>
        </w:rPr>
        <w:t xml:space="preserve"> and ABC</w:t>
      </w:r>
      <w:r w:rsidRPr="00F02729">
        <w:rPr>
          <w:b/>
        </w:rPr>
        <w:t>:</w:t>
      </w:r>
      <w:r w:rsidR="00697E6F" w:rsidRPr="00697E6F">
        <w:t xml:space="preserve">  See table below</w:t>
      </w:r>
      <w:r w:rsidR="002F7016">
        <w:t>; 201</w:t>
      </w:r>
      <w:r w:rsidR="00EB4322">
        <w:t>4</w:t>
      </w:r>
      <w:r w:rsidR="002F7016">
        <w:t>/1</w:t>
      </w:r>
      <w:r w:rsidR="00EB4322">
        <w:t>5</w:t>
      </w:r>
      <w:r w:rsidR="002F7016">
        <w:t xml:space="preserve"> values </w:t>
      </w:r>
      <w:r w:rsidR="000F2E11">
        <w:t xml:space="preserve">are the </w:t>
      </w:r>
      <w:r w:rsidR="00022FF3">
        <w:t>recommended</w:t>
      </w:r>
      <w:r w:rsidR="00C21B4E">
        <w:t xml:space="preserve"> </w:t>
      </w:r>
      <w:r w:rsidR="000F2E11">
        <w:t>values</w:t>
      </w:r>
      <w:r w:rsidR="002F7016" w:rsidRPr="00697E6F">
        <w:t>.</w:t>
      </w:r>
    </w:p>
    <w:p w:rsidR="007B5B81" w:rsidRDefault="007B5B81" w:rsidP="000314A8">
      <w:pPr>
        <w:jc w:val="both"/>
      </w:pPr>
      <w:r w:rsidRPr="00AB12B9">
        <w:t xml:space="preserve"> </w:t>
      </w:r>
    </w:p>
    <w:tbl>
      <w:tblPr>
        <w:tblW w:w="0" w:type="auto"/>
        <w:tblInd w:w="720" w:type="dxa"/>
        <w:tblLayout w:type="fixed"/>
        <w:tblLook w:val="0000" w:firstRow="0" w:lastRow="0" w:firstColumn="0" w:lastColumn="0" w:noHBand="0" w:noVBand="0"/>
      </w:tblPr>
      <w:tblGrid>
        <w:gridCol w:w="1013"/>
        <w:gridCol w:w="1016"/>
        <w:gridCol w:w="2880"/>
        <w:gridCol w:w="1460"/>
        <w:gridCol w:w="1460"/>
      </w:tblGrid>
      <w:tr w:rsidR="00D5695A" w:rsidRPr="00C8044B" w:rsidTr="00D5695A">
        <w:trPr>
          <w:trHeight w:val="437"/>
        </w:trPr>
        <w:tc>
          <w:tcPr>
            <w:tcW w:w="1013" w:type="dxa"/>
            <w:tcBorders>
              <w:top w:val="single" w:sz="12" w:space="0" w:color="auto"/>
              <w:left w:val="nil"/>
              <w:bottom w:val="single" w:sz="12" w:space="0" w:color="auto"/>
              <w:right w:val="nil"/>
            </w:tcBorders>
            <w:shd w:val="clear" w:color="auto" w:fill="auto"/>
            <w:vAlign w:val="center"/>
          </w:tcPr>
          <w:p w:rsidR="00D5695A" w:rsidRPr="00A36539" w:rsidRDefault="00D5695A" w:rsidP="00D5695A">
            <w:pPr>
              <w:keepNext/>
              <w:jc w:val="center"/>
              <w:rPr>
                <w:b/>
                <w:bCs/>
                <w:szCs w:val="22"/>
              </w:rPr>
            </w:pPr>
            <w:r w:rsidRPr="00A36539">
              <w:rPr>
                <w:b/>
                <w:bCs/>
                <w:szCs w:val="22"/>
              </w:rPr>
              <w:t>Year</w:t>
            </w:r>
          </w:p>
        </w:tc>
        <w:tc>
          <w:tcPr>
            <w:tcW w:w="1016" w:type="dxa"/>
            <w:tcBorders>
              <w:top w:val="single" w:sz="12" w:space="0" w:color="auto"/>
              <w:left w:val="nil"/>
              <w:bottom w:val="single" w:sz="12" w:space="0" w:color="auto"/>
              <w:right w:val="nil"/>
            </w:tcBorders>
            <w:shd w:val="clear" w:color="auto" w:fill="auto"/>
            <w:vAlign w:val="center"/>
          </w:tcPr>
          <w:p w:rsidR="00D5695A" w:rsidRPr="00A36539" w:rsidRDefault="00D5695A" w:rsidP="00D5695A">
            <w:pPr>
              <w:keepNext/>
              <w:jc w:val="center"/>
              <w:rPr>
                <w:b/>
                <w:bCs/>
                <w:szCs w:val="22"/>
              </w:rPr>
            </w:pPr>
            <w:r w:rsidRPr="00A36539">
              <w:rPr>
                <w:b/>
                <w:bCs/>
                <w:szCs w:val="22"/>
              </w:rPr>
              <w:t>Tier</w:t>
            </w:r>
          </w:p>
        </w:tc>
        <w:tc>
          <w:tcPr>
            <w:tcW w:w="2880" w:type="dxa"/>
            <w:tcBorders>
              <w:top w:val="single" w:sz="12" w:space="0" w:color="auto"/>
              <w:left w:val="nil"/>
              <w:bottom w:val="single" w:sz="12" w:space="0" w:color="auto"/>
              <w:right w:val="nil"/>
            </w:tcBorders>
            <w:shd w:val="clear" w:color="auto" w:fill="auto"/>
            <w:vAlign w:val="center"/>
          </w:tcPr>
          <w:p w:rsidR="00D5695A" w:rsidRPr="00A36539" w:rsidRDefault="00D5695A" w:rsidP="00D5695A">
            <w:pPr>
              <w:keepNext/>
              <w:jc w:val="center"/>
              <w:rPr>
                <w:b/>
                <w:bCs/>
                <w:szCs w:val="22"/>
              </w:rPr>
            </w:pPr>
            <w:r w:rsidRPr="00A36539">
              <w:rPr>
                <w:b/>
                <w:bCs/>
                <w:szCs w:val="22"/>
              </w:rPr>
              <w:t>Years to define</w:t>
            </w:r>
          </w:p>
          <w:p w:rsidR="00D5695A" w:rsidRPr="00C8044B" w:rsidRDefault="00D5695A" w:rsidP="00D5695A">
            <w:pPr>
              <w:keepNext/>
              <w:jc w:val="center"/>
              <w:rPr>
                <w:b/>
                <w:bCs/>
                <w:szCs w:val="22"/>
                <w:highlight w:val="yellow"/>
              </w:rPr>
            </w:pPr>
            <w:r w:rsidRPr="00A36539">
              <w:rPr>
                <w:b/>
                <w:bCs/>
                <w:szCs w:val="22"/>
              </w:rPr>
              <w:t>Average catch (OFL)</w:t>
            </w:r>
          </w:p>
        </w:tc>
        <w:tc>
          <w:tcPr>
            <w:tcW w:w="1460" w:type="dxa"/>
            <w:tcBorders>
              <w:top w:val="single" w:sz="12" w:space="0" w:color="auto"/>
              <w:left w:val="nil"/>
              <w:bottom w:val="single" w:sz="12" w:space="0" w:color="auto"/>
              <w:right w:val="nil"/>
            </w:tcBorders>
            <w:vAlign w:val="center"/>
          </w:tcPr>
          <w:p w:rsidR="00D5695A" w:rsidRPr="00A36539" w:rsidRDefault="00D5695A" w:rsidP="00D5695A">
            <w:pPr>
              <w:keepNext/>
              <w:jc w:val="center"/>
              <w:rPr>
                <w:b/>
                <w:bCs/>
                <w:szCs w:val="22"/>
              </w:rPr>
            </w:pPr>
            <w:r w:rsidRPr="00A36539">
              <w:rPr>
                <w:b/>
                <w:bCs/>
                <w:szCs w:val="22"/>
              </w:rPr>
              <w:t>Natural</w:t>
            </w:r>
          </w:p>
          <w:p w:rsidR="00D5695A" w:rsidRPr="00A36539" w:rsidRDefault="00D5695A" w:rsidP="00D5695A">
            <w:pPr>
              <w:keepNext/>
              <w:jc w:val="center"/>
              <w:rPr>
                <w:b/>
                <w:bCs/>
                <w:szCs w:val="22"/>
              </w:rPr>
            </w:pPr>
            <w:r w:rsidRPr="00A36539">
              <w:rPr>
                <w:b/>
                <w:bCs/>
                <w:szCs w:val="22"/>
              </w:rPr>
              <w:t>Mortality</w:t>
            </w:r>
            <w:r>
              <w:rPr>
                <w:b/>
                <w:bCs/>
                <w:szCs w:val="22"/>
                <w:vertAlign w:val="superscript"/>
              </w:rPr>
              <w:t>a</w:t>
            </w:r>
          </w:p>
        </w:tc>
        <w:tc>
          <w:tcPr>
            <w:tcW w:w="1460" w:type="dxa"/>
            <w:tcBorders>
              <w:top w:val="single" w:sz="12" w:space="0" w:color="auto"/>
              <w:left w:val="nil"/>
              <w:bottom w:val="single" w:sz="12" w:space="0" w:color="auto"/>
              <w:right w:val="nil"/>
            </w:tcBorders>
            <w:vAlign w:val="center"/>
          </w:tcPr>
          <w:p w:rsidR="00D5695A" w:rsidRPr="00A36539" w:rsidRDefault="00D5695A" w:rsidP="00D5695A">
            <w:pPr>
              <w:keepNext/>
              <w:jc w:val="center"/>
              <w:rPr>
                <w:b/>
                <w:bCs/>
                <w:szCs w:val="22"/>
              </w:rPr>
            </w:pPr>
            <w:r>
              <w:rPr>
                <w:b/>
                <w:bCs/>
                <w:szCs w:val="22"/>
              </w:rPr>
              <w:t>Buffer</w:t>
            </w:r>
          </w:p>
        </w:tc>
      </w:tr>
      <w:tr w:rsidR="00D5695A" w:rsidRPr="000A0DCA" w:rsidTr="00D5695A">
        <w:trPr>
          <w:trHeight w:val="291"/>
        </w:trPr>
        <w:tc>
          <w:tcPr>
            <w:tcW w:w="1013"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Pr>
                <w:szCs w:val="22"/>
              </w:rPr>
              <w:t>2010/11</w:t>
            </w:r>
          </w:p>
        </w:tc>
        <w:tc>
          <w:tcPr>
            <w:tcW w:w="1016"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Pr>
                <w:szCs w:val="22"/>
              </w:rPr>
              <w:t>5</w:t>
            </w:r>
          </w:p>
        </w:tc>
        <w:tc>
          <w:tcPr>
            <w:tcW w:w="2880" w:type="dxa"/>
            <w:tcBorders>
              <w:top w:val="nil"/>
              <w:left w:val="nil"/>
              <w:bottom w:val="nil"/>
              <w:right w:val="nil"/>
            </w:tcBorders>
            <w:vAlign w:val="center"/>
          </w:tcPr>
          <w:p w:rsidR="00D5695A" w:rsidRPr="00D5695A" w:rsidRDefault="00D5695A" w:rsidP="00D5695A">
            <w:pPr>
              <w:keepNext/>
              <w:jc w:val="center"/>
              <w:rPr>
                <w:szCs w:val="22"/>
                <w:vertAlign w:val="superscript"/>
              </w:rPr>
            </w:pPr>
            <w:r w:rsidRPr="00A36539">
              <w:rPr>
                <w:szCs w:val="22"/>
              </w:rPr>
              <w:t>19</w:t>
            </w:r>
            <w:r>
              <w:rPr>
                <w:szCs w:val="22"/>
              </w:rPr>
              <w:t>85/86</w:t>
            </w:r>
            <w:r w:rsidRPr="00A36539">
              <w:rPr>
                <w:szCs w:val="22"/>
              </w:rPr>
              <w:t>–199</w:t>
            </w:r>
            <w:r>
              <w:rPr>
                <w:szCs w:val="22"/>
              </w:rPr>
              <w:t>5/96</w:t>
            </w:r>
            <w:r w:rsidR="00C21B4E">
              <w:rPr>
                <w:szCs w:val="22"/>
                <w:vertAlign w:val="superscript"/>
              </w:rPr>
              <w:t>b</w:t>
            </w:r>
          </w:p>
        </w:tc>
        <w:tc>
          <w:tcPr>
            <w:tcW w:w="1460"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sidRPr="00A36539">
              <w:rPr>
                <w:szCs w:val="22"/>
              </w:rPr>
              <w:t>0.18</w:t>
            </w:r>
          </w:p>
        </w:tc>
        <w:tc>
          <w:tcPr>
            <w:tcW w:w="1460" w:type="dxa"/>
            <w:tcBorders>
              <w:top w:val="nil"/>
              <w:left w:val="nil"/>
              <w:bottom w:val="nil"/>
              <w:right w:val="nil"/>
            </w:tcBorders>
          </w:tcPr>
          <w:p w:rsidR="00D5695A" w:rsidRPr="00A36539" w:rsidRDefault="00D5695A" w:rsidP="00B601A8">
            <w:pPr>
              <w:keepNext/>
              <w:jc w:val="center"/>
              <w:rPr>
                <w:szCs w:val="22"/>
              </w:rPr>
            </w:pPr>
            <w:r>
              <w:rPr>
                <w:szCs w:val="22"/>
              </w:rPr>
              <w:t>N/A</w:t>
            </w:r>
          </w:p>
        </w:tc>
      </w:tr>
      <w:tr w:rsidR="00D5695A" w:rsidRPr="000A0DCA" w:rsidTr="002F7016">
        <w:trPr>
          <w:trHeight w:val="291"/>
        </w:trPr>
        <w:tc>
          <w:tcPr>
            <w:tcW w:w="1013" w:type="dxa"/>
            <w:tcBorders>
              <w:top w:val="nil"/>
              <w:left w:val="nil"/>
              <w:bottom w:val="nil"/>
              <w:right w:val="nil"/>
            </w:tcBorders>
            <w:shd w:val="clear" w:color="auto" w:fill="auto"/>
            <w:vAlign w:val="center"/>
          </w:tcPr>
          <w:p w:rsidR="00D5695A" w:rsidRDefault="00D5695A" w:rsidP="00B601A8">
            <w:pPr>
              <w:keepNext/>
              <w:jc w:val="center"/>
              <w:rPr>
                <w:szCs w:val="22"/>
              </w:rPr>
            </w:pPr>
            <w:r>
              <w:rPr>
                <w:szCs w:val="22"/>
              </w:rPr>
              <w:t>2011/12</w:t>
            </w:r>
          </w:p>
        </w:tc>
        <w:tc>
          <w:tcPr>
            <w:tcW w:w="1016" w:type="dxa"/>
            <w:tcBorders>
              <w:top w:val="nil"/>
              <w:left w:val="nil"/>
              <w:bottom w:val="nil"/>
              <w:right w:val="nil"/>
            </w:tcBorders>
            <w:shd w:val="clear" w:color="auto" w:fill="auto"/>
            <w:vAlign w:val="center"/>
          </w:tcPr>
          <w:p w:rsidR="00D5695A" w:rsidRDefault="00D5695A" w:rsidP="00B601A8">
            <w:pPr>
              <w:keepNext/>
              <w:jc w:val="center"/>
              <w:rPr>
                <w:szCs w:val="22"/>
              </w:rPr>
            </w:pPr>
            <w:r>
              <w:rPr>
                <w:szCs w:val="22"/>
              </w:rPr>
              <w:t>5</w:t>
            </w:r>
          </w:p>
        </w:tc>
        <w:tc>
          <w:tcPr>
            <w:tcW w:w="2880" w:type="dxa"/>
            <w:tcBorders>
              <w:top w:val="nil"/>
              <w:left w:val="nil"/>
              <w:bottom w:val="nil"/>
              <w:right w:val="nil"/>
            </w:tcBorders>
            <w:vAlign w:val="center"/>
          </w:tcPr>
          <w:p w:rsidR="00D5695A" w:rsidRPr="00D5695A" w:rsidRDefault="00D5695A" w:rsidP="00B601A8">
            <w:pPr>
              <w:keepNext/>
              <w:jc w:val="center"/>
              <w:rPr>
                <w:szCs w:val="22"/>
                <w:vertAlign w:val="superscript"/>
              </w:rPr>
            </w:pPr>
            <w:r w:rsidRPr="00A36539">
              <w:rPr>
                <w:szCs w:val="22"/>
              </w:rPr>
              <w:t>19</w:t>
            </w:r>
            <w:r>
              <w:rPr>
                <w:szCs w:val="22"/>
              </w:rPr>
              <w:t>85/86</w:t>
            </w:r>
            <w:r w:rsidRPr="00A36539">
              <w:rPr>
                <w:szCs w:val="22"/>
              </w:rPr>
              <w:t>–199</w:t>
            </w:r>
            <w:r>
              <w:rPr>
                <w:szCs w:val="22"/>
              </w:rPr>
              <w:t>5/96</w:t>
            </w:r>
            <w:r w:rsidR="00C21B4E">
              <w:rPr>
                <w:szCs w:val="22"/>
                <w:vertAlign w:val="superscript"/>
              </w:rPr>
              <w:t>b</w:t>
            </w:r>
          </w:p>
        </w:tc>
        <w:tc>
          <w:tcPr>
            <w:tcW w:w="1460"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sidRPr="00A36539">
              <w:rPr>
                <w:szCs w:val="22"/>
              </w:rPr>
              <w:t>0.18</w:t>
            </w:r>
          </w:p>
        </w:tc>
        <w:tc>
          <w:tcPr>
            <w:tcW w:w="1460" w:type="dxa"/>
            <w:tcBorders>
              <w:top w:val="nil"/>
              <w:left w:val="nil"/>
              <w:bottom w:val="nil"/>
              <w:right w:val="nil"/>
            </w:tcBorders>
          </w:tcPr>
          <w:p w:rsidR="00D5695A" w:rsidRPr="00A36539" w:rsidRDefault="00D5695A" w:rsidP="00B601A8">
            <w:pPr>
              <w:keepNext/>
              <w:jc w:val="center"/>
              <w:rPr>
                <w:szCs w:val="22"/>
              </w:rPr>
            </w:pPr>
            <w:r>
              <w:rPr>
                <w:szCs w:val="22"/>
              </w:rPr>
              <w:t>10%</w:t>
            </w:r>
          </w:p>
        </w:tc>
      </w:tr>
      <w:tr w:rsidR="002F7016" w:rsidRPr="000A0DCA" w:rsidTr="0050318E">
        <w:trPr>
          <w:trHeight w:val="291"/>
        </w:trPr>
        <w:tc>
          <w:tcPr>
            <w:tcW w:w="1013" w:type="dxa"/>
            <w:tcBorders>
              <w:top w:val="nil"/>
              <w:left w:val="nil"/>
              <w:bottom w:val="nil"/>
              <w:right w:val="nil"/>
            </w:tcBorders>
            <w:shd w:val="clear" w:color="auto" w:fill="auto"/>
            <w:vAlign w:val="center"/>
          </w:tcPr>
          <w:p w:rsidR="002F7016" w:rsidRDefault="002F7016" w:rsidP="00B601A8">
            <w:pPr>
              <w:keepNext/>
              <w:jc w:val="center"/>
              <w:rPr>
                <w:szCs w:val="22"/>
              </w:rPr>
            </w:pPr>
            <w:r>
              <w:rPr>
                <w:szCs w:val="22"/>
              </w:rPr>
              <w:t>2012/13</w:t>
            </w:r>
          </w:p>
        </w:tc>
        <w:tc>
          <w:tcPr>
            <w:tcW w:w="1016" w:type="dxa"/>
            <w:tcBorders>
              <w:top w:val="nil"/>
              <w:left w:val="nil"/>
              <w:bottom w:val="nil"/>
              <w:right w:val="nil"/>
            </w:tcBorders>
            <w:shd w:val="clear" w:color="auto" w:fill="auto"/>
            <w:vAlign w:val="center"/>
          </w:tcPr>
          <w:p w:rsidR="002F7016" w:rsidRDefault="002F7016" w:rsidP="0050318E">
            <w:pPr>
              <w:keepNext/>
              <w:jc w:val="center"/>
              <w:rPr>
                <w:szCs w:val="22"/>
              </w:rPr>
            </w:pPr>
            <w:r>
              <w:rPr>
                <w:szCs w:val="22"/>
              </w:rPr>
              <w:t>5</w:t>
            </w:r>
          </w:p>
        </w:tc>
        <w:tc>
          <w:tcPr>
            <w:tcW w:w="2880" w:type="dxa"/>
            <w:tcBorders>
              <w:top w:val="nil"/>
              <w:left w:val="nil"/>
              <w:bottom w:val="nil"/>
              <w:right w:val="nil"/>
            </w:tcBorders>
            <w:vAlign w:val="center"/>
          </w:tcPr>
          <w:p w:rsidR="002F7016" w:rsidRPr="00A36539" w:rsidRDefault="002F7016" w:rsidP="00B601A8">
            <w:pPr>
              <w:keepNext/>
              <w:jc w:val="center"/>
              <w:rPr>
                <w:szCs w:val="22"/>
              </w:rPr>
            </w:pPr>
            <w:r w:rsidRPr="00A36539">
              <w:rPr>
                <w:szCs w:val="22"/>
              </w:rPr>
              <w:t>19</w:t>
            </w:r>
            <w:r>
              <w:rPr>
                <w:szCs w:val="22"/>
              </w:rPr>
              <w:t>85/86</w:t>
            </w:r>
            <w:r w:rsidRPr="00A36539">
              <w:rPr>
                <w:szCs w:val="22"/>
              </w:rPr>
              <w:t>–199</w:t>
            </w:r>
            <w:r>
              <w:rPr>
                <w:szCs w:val="22"/>
              </w:rPr>
              <w:t>5/96</w:t>
            </w:r>
            <w:r w:rsidR="00C21B4E">
              <w:rPr>
                <w:szCs w:val="22"/>
                <w:vertAlign w:val="superscript"/>
              </w:rPr>
              <w:t>b</w:t>
            </w:r>
          </w:p>
        </w:tc>
        <w:tc>
          <w:tcPr>
            <w:tcW w:w="1460" w:type="dxa"/>
            <w:tcBorders>
              <w:top w:val="nil"/>
              <w:left w:val="nil"/>
              <w:bottom w:val="nil"/>
              <w:right w:val="nil"/>
            </w:tcBorders>
            <w:shd w:val="clear" w:color="auto" w:fill="auto"/>
            <w:vAlign w:val="center"/>
          </w:tcPr>
          <w:p w:rsidR="002F7016" w:rsidRPr="00A36539" w:rsidRDefault="002F7016" w:rsidP="00B601A8">
            <w:pPr>
              <w:keepNext/>
              <w:jc w:val="center"/>
              <w:rPr>
                <w:szCs w:val="22"/>
              </w:rPr>
            </w:pPr>
            <w:r w:rsidRPr="00A36539">
              <w:rPr>
                <w:szCs w:val="22"/>
              </w:rPr>
              <w:t>0.18</w:t>
            </w:r>
          </w:p>
        </w:tc>
        <w:tc>
          <w:tcPr>
            <w:tcW w:w="1460" w:type="dxa"/>
            <w:tcBorders>
              <w:top w:val="nil"/>
              <w:left w:val="nil"/>
              <w:bottom w:val="nil"/>
              <w:right w:val="nil"/>
            </w:tcBorders>
          </w:tcPr>
          <w:p w:rsidR="002F7016" w:rsidRDefault="0050318E" w:rsidP="00B601A8">
            <w:pPr>
              <w:keepNext/>
              <w:jc w:val="center"/>
              <w:rPr>
                <w:szCs w:val="22"/>
              </w:rPr>
            </w:pPr>
            <w:r>
              <w:rPr>
                <w:szCs w:val="22"/>
              </w:rPr>
              <w:t>10%</w:t>
            </w:r>
          </w:p>
        </w:tc>
      </w:tr>
      <w:tr w:rsidR="0050318E" w:rsidRPr="000A0DCA" w:rsidTr="00EB4322">
        <w:trPr>
          <w:trHeight w:val="291"/>
        </w:trPr>
        <w:tc>
          <w:tcPr>
            <w:tcW w:w="1013" w:type="dxa"/>
            <w:tcBorders>
              <w:top w:val="nil"/>
              <w:left w:val="nil"/>
              <w:bottom w:val="nil"/>
              <w:right w:val="nil"/>
            </w:tcBorders>
            <w:shd w:val="clear" w:color="auto" w:fill="auto"/>
            <w:vAlign w:val="center"/>
          </w:tcPr>
          <w:p w:rsidR="0050318E" w:rsidRDefault="0050318E" w:rsidP="00B601A8">
            <w:pPr>
              <w:keepNext/>
              <w:jc w:val="center"/>
              <w:rPr>
                <w:szCs w:val="22"/>
              </w:rPr>
            </w:pPr>
            <w:r>
              <w:rPr>
                <w:szCs w:val="22"/>
              </w:rPr>
              <w:t>2013/14</w:t>
            </w:r>
          </w:p>
        </w:tc>
        <w:tc>
          <w:tcPr>
            <w:tcW w:w="1016" w:type="dxa"/>
            <w:tcBorders>
              <w:top w:val="nil"/>
              <w:left w:val="nil"/>
              <w:bottom w:val="nil"/>
              <w:right w:val="nil"/>
            </w:tcBorders>
            <w:shd w:val="clear" w:color="auto" w:fill="auto"/>
            <w:vAlign w:val="center"/>
          </w:tcPr>
          <w:p w:rsidR="0050318E" w:rsidRDefault="0050318E" w:rsidP="00B601A8">
            <w:pPr>
              <w:keepNext/>
              <w:jc w:val="center"/>
              <w:rPr>
                <w:szCs w:val="22"/>
              </w:rPr>
            </w:pPr>
            <w:r>
              <w:rPr>
                <w:szCs w:val="22"/>
              </w:rPr>
              <w:t>5</w:t>
            </w:r>
          </w:p>
        </w:tc>
        <w:tc>
          <w:tcPr>
            <w:tcW w:w="2880" w:type="dxa"/>
            <w:tcBorders>
              <w:top w:val="nil"/>
              <w:left w:val="nil"/>
              <w:bottom w:val="nil"/>
              <w:right w:val="nil"/>
            </w:tcBorders>
            <w:vAlign w:val="center"/>
          </w:tcPr>
          <w:p w:rsidR="0050318E" w:rsidRDefault="0050318E" w:rsidP="00B601A8">
            <w:pPr>
              <w:keepNext/>
              <w:jc w:val="center"/>
              <w:rPr>
                <w:szCs w:val="22"/>
              </w:rPr>
            </w:pPr>
            <w:r>
              <w:rPr>
                <w:szCs w:val="22"/>
              </w:rPr>
              <w:t>1985/86–1995/96</w:t>
            </w:r>
            <w:r w:rsidR="00C21B4E">
              <w:rPr>
                <w:szCs w:val="22"/>
                <w:vertAlign w:val="superscript"/>
              </w:rPr>
              <w:t>b</w:t>
            </w:r>
          </w:p>
        </w:tc>
        <w:tc>
          <w:tcPr>
            <w:tcW w:w="1460" w:type="dxa"/>
            <w:tcBorders>
              <w:top w:val="nil"/>
              <w:left w:val="nil"/>
              <w:bottom w:val="nil"/>
              <w:right w:val="nil"/>
            </w:tcBorders>
            <w:shd w:val="clear" w:color="auto" w:fill="auto"/>
            <w:vAlign w:val="center"/>
          </w:tcPr>
          <w:p w:rsidR="0050318E" w:rsidRDefault="0050318E" w:rsidP="00B601A8">
            <w:pPr>
              <w:keepNext/>
              <w:jc w:val="center"/>
              <w:rPr>
                <w:szCs w:val="22"/>
              </w:rPr>
            </w:pPr>
            <w:r>
              <w:rPr>
                <w:szCs w:val="22"/>
              </w:rPr>
              <w:t>0.18</w:t>
            </w:r>
          </w:p>
        </w:tc>
        <w:tc>
          <w:tcPr>
            <w:tcW w:w="1460" w:type="dxa"/>
            <w:tcBorders>
              <w:top w:val="nil"/>
              <w:left w:val="nil"/>
              <w:bottom w:val="nil"/>
              <w:right w:val="nil"/>
            </w:tcBorders>
          </w:tcPr>
          <w:p w:rsidR="0050318E" w:rsidRDefault="0050318E" w:rsidP="00B601A8">
            <w:pPr>
              <w:keepNext/>
              <w:jc w:val="center"/>
              <w:rPr>
                <w:szCs w:val="22"/>
              </w:rPr>
            </w:pPr>
            <w:r>
              <w:rPr>
                <w:szCs w:val="22"/>
              </w:rPr>
              <w:t>10%</w:t>
            </w:r>
          </w:p>
        </w:tc>
      </w:tr>
      <w:tr w:rsidR="00EB4322" w:rsidRPr="000A0DCA" w:rsidTr="00B660DA">
        <w:trPr>
          <w:trHeight w:val="291"/>
        </w:trPr>
        <w:tc>
          <w:tcPr>
            <w:tcW w:w="1013" w:type="dxa"/>
            <w:tcBorders>
              <w:top w:val="nil"/>
              <w:left w:val="nil"/>
              <w:bottom w:val="single" w:sz="12" w:space="0" w:color="auto"/>
              <w:right w:val="nil"/>
            </w:tcBorders>
            <w:shd w:val="clear" w:color="auto" w:fill="auto"/>
            <w:vAlign w:val="center"/>
          </w:tcPr>
          <w:p w:rsidR="00EB4322" w:rsidRDefault="00EB4322" w:rsidP="00B601A8">
            <w:pPr>
              <w:keepNext/>
              <w:jc w:val="center"/>
              <w:rPr>
                <w:szCs w:val="22"/>
              </w:rPr>
            </w:pPr>
            <w:r>
              <w:rPr>
                <w:szCs w:val="22"/>
              </w:rPr>
              <w:t>2014/15</w:t>
            </w:r>
          </w:p>
        </w:tc>
        <w:tc>
          <w:tcPr>
            <w:tcW w:w="1016" w:type="dxa"/>
            <w:tcBorders>
              <w:top w:val="nil"/>
              <w:left w:val="nil"/>
              <w:bottom w:val="single" w:sz="12" w:space="0" w:color="auto"/>
              <w:right w:val="nil"/>
            </w:tcBorders>
            <w:shd w:val="clear" w:color="auto" w:fill="auto"/>
            <w:vAlign w:val="center"/>
          </w:tcPr>
          <w:p w:rsidR="00EB4322" w:rsidRDefault="00EB4322" w:rsidP="00B601A8">
            <w:pPr>
              <w:keepNext/>
              <w:jc w:val="center"/>
              <w:rPr>
                <w:szCs w:val="22"/>
              </w:rPr>
            </w:pPr>
            <w:r>
              <w:rPr>
                <w:szCs w:val="22"/>
              </w:rPr>
              <w:t>5</w:t>
            </w:r>
          </w:p>
        </w:tc>
        <w:tc>
          <w:tcPr>
            <w:tcW w:w="2880" w:type="dxa"/>
            <w:tcBorders>
              <w:top w:val="nil"/>
              <w:left w:val="nil"/>
              <w:bottom w:val="single" w:sz="12" w:space="0" w:color="auto"/>
              <w:right w:val="nil"/>
            </w:tcBorders>
            <w:vAlign w:val="center"/>
          </w:tcPr>
          <w:p w:rsidR="00EB4322" w:rsidRDefault="00EB4322" w:rsidP="00B601A8">
            <w:pPr>
              <w:keepNext/>
              <w:jc w:val="center"/>
              <w:rPr>
                <w:szCs w:val="22"/>
              </w:rPr>
            </w:pPr>
            <w:r>
              <w:rPr>
                <w:szCs w:val="22"/>
              </w:rPr>
              <w:t>1985/86–1995/96</w:t>
            </w:r>
            <w:r w:rsidR="00C21B4E">
              <w:rPr>
                <w:szCs w:val="22"/>
                <w:vertAlign w:val="superscript"/>
              </w:rPr>
              <w:t>b</w:t>
            </w:r>
          </w:p>
        </w:tc>
        <w:tc>
          <w:tcPr>
            <w:tcW w:w="1460" w:type="dxa"/>
            <w:tcBorders>
              <w:top w:val="nil"/>
              <w:left w:val="nil"/>
              <w:bottom w:val="single" w:sz="12" w:space="0" w:color="auto"/>
              <w:right w:val="nil"/>
            </w:tcBorders>
            <w:shd w:val="clear" w:color="auto" w:fill="auto"/>
            <w:vAlign w:val="center"/>
          </w:tcPr>
          <w:p w:rsidR="00EB4322" w:rsidRDefault="00EB4322" w:rsidP="00B601A8">
            <w:pPr>
              <w:keepNext/>
              <w:jc w:val="center"/>
              <w:rPr>
                <w:szCs w:val="22"/>
              </w:rPr>
            </w:pPr>
            <w:r>
              <w:rPr>
                <w:szCs w:val="22"/>
              </w:rPr>
              <w:t>0.18</w:t>
            </w:r>
          </w:p>
        </w:tc>
        <w:tc>
          <w:tcPr>
            <w:tcW w:w="1460" w:type="dxa"/>
            <w:tcBorders>
              <w:top w:val="nil"/>
              <w:left w:val="nil"/>
              <w:bottom w:val="single" w:sz="12" w:space="0" w:color="auto"/>
              <w:right w:val="nil"/>
            </w:tcBorders>
          </w:tcPr>
          <w:p w:rsidR="00EB4322" w:rsidRDefault="007E16EA" w:rsidP="00B601A8">
            <w:pPr>
              <w:keepNext/>
              <w:jc w:val="center"/>
              <w:rPr>
                <w:szCs w:val="22"/>
              </w:rPr>
            </w:pPr>
            <w:r>
              <w:rPr>
                <w:szCs w:val="22"/>
              </w:rPr>
              <w:t>25%</w:t>
            </w:r>
          </w:p>
        </w:tc>
      </w:tr>
    </w:tbl>
    <w:p w:rsidR="00F851A4" w:rsidRPr="00F851A4" w:rsidRDefault="00D5695A" w:rsidP="00DA5E73">
      <w:pPr>
        <w:numPr>
          <w:ilvl w:val="0"/>
          <w:numId w:val="12"/>
        </w:numPr>
        <w:jc w:val="both"/>
      </w:pPr>
      <w:r w:rsidRPr="00F851A4">
        <w:rPr>
          <w:sz w:val="20"/>
          <w:szCs w:val="20"/>
        </w:rPr>
        <w:t>Assumed value for FMP king crab in NPFMC (2007</w:t>
      </w:r>
      <w:r w:rsidR="009D720C">
        <w:rPr>
          <w:sz w:val="20"/>
          <w:szCs w:val="20"/>
        </w:rPr>
        <w:t>b</w:t>
      </w:r>
      <w:r w:rsidRPr="00F851A4">
        <w:rPr>
          <w:sz w:val="20"/>
          <w:szCs w:val="20"/>
        </w:rPr>
        <w:t>); does not enter into OFL estimation for Tier 5 stock.</w:t>
      </w:r>
    </w:p>
    <w:p w:rsidR="00C6197C" w:rsidRPr="00D5695A" w:rsidRDefault="00D5695A" w:rsidP="00DA5E73">
      <w:pPr>
        <w:numPr>
          <w:ilvl w:val="0"/>
          <w:numId w:val="12"/>
        </w:numPr>
        <w:jc w:val="both"/>
      </w:pPr>
      <w:r w:rsidRPr="00F851A4">
        <w:rPr>
          <w:sz w:val="20"/>
          <w:szCs w:val="20"/>
        </w:rPr>
        <w:t xml:space="preserve">OFL was for retained catch </w:t>
      </w:r>
      <w:r>
        <w:rPr>
          <w:sz w:val="20"/>
          <w:szCs w:val="20"/>
        </w:rPr>
        <w:t xml:space="preserve">only </w:t>
      </w:r>
      <w:r w:rsidRPr="00F851A4">
        <w:rPr>
          <w:sz w:val="20"/>
          <w:szCs w:val="20"/>
        </w:rPr>
        <w:t>and was determined by the average of the retained catch for these years.</w:t>
      </w:r>
    </w:p>
    <w:p w:rsidR="00096428" w:rsidRPr="00B00B2E" w:rsidRDefault="00096428" w:rsidP="00096428">
      <w:pPr>
        <w:ind w:left="720"/>
        <w:jc w:val="both"/>
      </w:pPr>
    </w:p>
    <w:p w:rsidR="00F76C22" w:rsidRPr="00B00B2E" w:rsidRDefault="00F76C22" w:rsidP="000314A8">
      <w:pPr>
        <w:numPr>
          <w:ilvl w:val="0"/>
          <w:numId w:val="4"/>
        </w:numPr>
        <w:jc w:val="both"/>
      </w:pPr>
      <w:r w:rsidRPr="00B00B2E">
        <w:rPr>
          <w:b/>
          <w:u w:val="single"/>
        </w:rPr>
        <w:t>PDF of the OFL:</w:t>
      </w:r>
      <w:r w:rsidRPr="00B00B2E">
        <w:t xml:space="preserve">  </w:t>
      </w:r>
      <w:r w:rsidR="000345C4" w:rsidRPr="00B00B2E">
        <w:t xml:space="preserve">Sampling distribution of the </w:t>
      </w:r>
      <w:r w:rsidR="006839A7">
        <w:t xml:space="preserve">recommended </w:t>
      </w:r>
      <w:r w:rsidR="00CD3014">
        <w:t xml:space="preserve">(status quo) </w:t>
      </w:r>
      <w:r w:rsidR="000345C4" w:rsidRPr="00B00B2E">
        <w:t>Tier 5 OFL was estimated by bootstrapping</w:t>
      </w:r>
      <w:r w:rsidR="003633D8">
        <w:t xml:space="preserve"> (s</w:t>
      </w:r>
      <w:r w:rsidR="003633D8" w:rsidRPr="00B00B2E">
        <w:t>ee section G.1</w:t>
      </w:r>
      <w:r w:rsidR="003633D8">
        <w:t>)</w:t>
      </w:r>
      <w:r w:rsidR="00F8763D">
        <w:t xml:space="preserve">. </w:t>
      </w:r>
      <w:r w:rsidR="000345C4" w:rsidRPr="00B00B2E">
        <w:t xml:space="preserve">The standard deviation of the estimated sampling distribution of the </w:t>
      </w:r>
      <w:r w:rsidR="00C24CF6">
        <w:t>recommended</w:t>
      </w:r>
      <w:r w:rsidR="00CD3014">
        <w:t xml:space="preserve"> </w:t>
      </w:r>
      <w:r w:rsidR="00B00B2E">
        <w:t>OFL is 1.1</w:t>
      </w:r>
      <w:r w:rsidR="00A04199">
        <w:t>8</w:t>
      </w:r>
      <w:r w:rsidR="00B00B2E">
        <w:t xml:space="preserve">-million </w:t>
      </w:r>
      <w:r w:rsidR="004F2CAF">
        <w:t>lb</w:t>
      </w:r>
      <w:r w:rsidR="00B00B2E">
        <w:t xml:space="preserve"> (CV = 0.09)</w:t>
      </w:r>
      <w:r w:rsidR="00F8763D">
        <w:t xml:space="preserve">. </w:t>
      </w:r>
      <w:r w:rsidR="003633D8">
        <w:t>Note that generated sampling distribution and computed standard deviation are meaningful as measures in the uncertainty of the OFL only if assumptions on the choice of years used to compute the Tier 5 OFL are true (see Sections E.2 and E.4.f)</w:t>
      </w:r>
      <w:r w:rsidR="000345C4" w:rsidRPr="00B00B2E">
        <w:t>.</w:t>
      </w:r>
    </w:p>
    <w:p w:rsidR="00F76C22" w:rsidRPr="00F76C22" w:rsidRDefault="00F76C22" w:rsidP="00F76C22">
      <w:pPr>
        <w:jc w:val="both"/>
      </w:pPr>
    </w:p>
    <w:p w:rsidR="00C841EF" w:rsidRDefault="00F76C22" w:rsidP="000314A8">
      <w:pPr>
        <w:numPr>
          <w:ilvl w:val="0"/>
          <w:numId w:val="4"/>
        </w:numPr>
        <w:jc w:val="both"/>
      </w:pPr>
      <w:r w:rsidRPr="00F76C22">
        <w:rPr>
          <w:b/>
          <w:u w:val="single"/>
        </w:rPr>
        <w:t>Basis fo</w:t>
      </w:r>
      <w:r w:rsidR="000345C4">
        <w:rPr>
          <w:b/>
          <w:u w:val="single"/>
        </w:rPr>
        <w:t>r</w:t>
      </w:r>
      <w:r w:rsidRPr="00F76C22">
        <w:rPr>
          <w:b/>
          <w:u w:val="single"/>
        </w:rPr>
        <w:t xml:space="preserve"> the ABC recommendation:</w:t>
      </w:r>
      <w:r>
        <w:t xml:space="preserve"> A </w:t>
      </w:r>
      <w:r w:rsidR="007E16EA">
        <w:t>25</w:t>
      </w:r>
      <w:r>
        <w:t xml:space="preserve">% buffer on the OFL; i.e., </w:t>
      </w:r>
    </w:p>
    <w:p w:rsidR="00F76C22" w:rsidRDefault="00F76C22" w:rsidP="00C841EF">
      <w:pPr>
        <w:ind w:left="360"/>
        <w:jc w:val="both"/>
      </w:pPr>
      <w:r>
        <w:t>ABC = (1</w:t>
      </w:r>
      <w:r w:rsidR="00D425B5">
        <w:t>.0</w:t>
      </w:r>
      <w:r>
        <w:t>-</w:t>
      </w:r>
      <w:r w:rsidR="007E16EA">
        <w:t>0.25</w:t>
      </w:r>
      <w:r>
        <w:t>)</w:t>
      </w:r>
      <w:r w:rsidR="00C841EF">
        <w:t>·</w:t>
      </w:r>
      <w:r>
        <w:t>OFL.</w:t>
      </w:r>
    </w:p>
    <w:p w:rsidR="00F76C22" w:rsidRDefault="00F76C22" w:rsidP="00F76C22">
      <w:pPr>
        <w:pStyle w:val="ListParagraph"/>
      </w:pPr>
    </w:p>
    <w:p w:rsidR="007B5B81" w:rsidRDefault="007B5B81" w:rsidP="000314A8">
      <w:pPr>
        <w:numPr>
          <w:ilvl w:val="0"/>
          <w:numId w:val="4"/>
        </w:numPr>
        <w:jc w:val="both"/>
      </w:pPr>
      <w:r w:rsidRPr="00F02729">
        <w:rPr>
          <w:b/>
          <w:u w:val="single"/>
        </w:rPr>
        <w:t>A summary of the results of any rebuilding analyses</w:t>
      </w:r>
      <w:r w:rsidRPr="00F02729">
        <w:rPr>
          <w:b/>
        </w:rPr>
        <w:t xml:space="preserve">: </w:t>
      </w:r>
      <w:r w:rsidR="00697E6F">
        <w:t>Not applicable; s</w:t>
      </w:r>
      <w:r w:rsidR="00096428">
        <w:t>tock is not under a rebuilding plan.</w:t>
      </w:r>
    </w:p>
    <w:p w:rsidR="000314A8" w:rsidRPr="00AB12B9" w:rsidRDefault="000314A8" w:rsidP="000314A8">
      <w:pPr>
        <w:jc w:val="both"/>
      </w:pPr>
    </w:p>
    <w:p w:rsidR="007B5B81" w:rsidRPr="00AB12B9" w:rsidRDefault="007B5B81" w:rsidP="007B5B81">
      <w:pPr>
        <w:pStyle w:val="Heading3"/>
        <w:jc w:val="both"/>
        <w:rPr>
          <w:sz w:val="24"/>
        </w:rPr>
      </w:pPr>
      <w:r w:rsidRPr="00AB12B9">
        <w:rPr>
          <w:sz w:val="24"/>
        </w:rPr>
        <w:lastRenderedPageBreak/>
        <w:t>A. Summary of Major Changes</w:t>
      </w:r>
    </w:p>
    <w:p w:rsidR="00E8519F" w:rsidRDefault="007B5B81" w:rsidP="00E8519F">
      <w:pPr>
        <w:numPr>
          <w:ilvl w:val="0"/>
          <w:numId w:val="5"/>
        </w:numPr>
        <w:jc w:val="both"/>
      </w:pPr>
      <w:r w:rsidRPr="009838FD">
        <w:rPr>
          <w:b/>
          <w:u w:val="single"/>
        </w:rPr>
        <w:t>Changes to the management of the fishery</w:t>
      </w:r>
      <w:r w:rsidR="000314A8" w:rsidRPr="009838FD">
        <w:rPr>
          <w:b/>
        </w:rPr>
        <w:t>:</w:t>
      </w:r>
      <w:r w:rsidR="00697E6F" w:rsidRPr="0015625C">
        <w:t xml:space="preserve">  </w:t>
      </w:r>
    </w:p>
    <w:p w:rsidR="00DF74C8" w:rsidRDefault="00DF74C8" w:rsidP="00DF74C8">
      <w:pPr>
        <w:pStyle w:val="ListParagraph"/>
        <w:numPr>
          <w:ilvl w:val="0"/>
          <w:numId w:val="49"/>
        </w:numPr>
        <w:jc w:val="both"/>
      </w:pPr>
      <w:r>
        <w:t xml:space="preserve">Cost-recovery fishing to pay for observer coverage and coordination costs </w:t>
      </w:r>
      <w:r w:rsidR="00C0001C">
        <w:t xml:space="preserve">was </w:t>
      </w:r>
      <w:r>
        <w:t xml:space="preserve">initiated in the 2013/14 season. </w:t>
      </w:r>
      <w:r w:rsidR="00C2562A">
        <w:t>The c</w:t>
      </w:r>
      <w:r>
        <w:t>ost-recovery goal in 2013/14 was $300,000, which resulted in a retained catch of 0.106 million pounds in the 2013/14 season; cost-recovery fishing harvest is not included in (i.e., is in addition to) the harvest counted towards the TAC.</w:t>
      </w:r>
    </w:p>
    <w:p w:rsidR="00CD6430" w:rsidRPr="001B2564" w:rsidRDefault="00CD6430" w:rsidP="00DF74C8">
      <w:pPr>
        <w:pStyle w:val="ListParagraph"/>
        <w:numPr>
          <w:ilvl w:val="0"/>
          <w:numId w:val="49"/>
        </w:numPr>
        <w:jc w:val="both"/>
      </w:pPr>
      <w:r>
        <w:t xml:space="preserve">In March 2014 the BOF changed the 9-month season opening date from 15 August to 1 August; that change will become effective in the </w:t>
      </w:r>
      <w:r w:rsidR="003055F9">
        <w:t>201</w:t>
      </w:r>
      <w:r w:rsidR="000A6CBE">
        <w:t>5</w:t>
      </w:r>
      <w:r w:rsidR="003055F9">
        <w:t>/16</w:t>
      </w:r>
      <w:r>
        <w:t xml:space="preserve"> season.</w:t>
      </w:r>
    </w:p>
    <w:p w:rsidR="000314A8" w:rsidRPr="00AB12B9" w:rsidRDefault="0015625C" w:rsidP="00B22C92">
      <w:pPr>
        <w:ind w:left="720" w:right="656"/>
        <w:jc w:val="both"/>
      </w:pPr>
      <w:r w:rsidRPr="001B2564">
        <w:t xml:space="preserve">  </w:t>
      </w:r>
      <w:r w:rsidR="009838FD" w:rsidRPr="00AB12B9">
        <w:t xml:space="preserve"> </w:t>
      </w:r>
    </w:p>
    <w:p w:rsidR="00C219B9" w:rsidRPr="00F02729" w:rsidRDefault="007B5B81" w:rsidP="007B5B81">
      <w:pPr>
        <w:numPr>
          <w:ilvl w:val="0"/>
          <w:numId w:val="5"/>
        </w:numPr>
        <w:jc w:val="both"/>
        <w:rPr>
          <w:b/>
        </w:rPr>
      </w:pPr>
      <w:r w:rsidRPr="00F02729">
        <w:rPr>
          <w:b/>
          <w:u w:val="single"/>
        </w:rPr>
        <w:t>Changes to the input data</w:t>
      </w:r>
      <w:r w:rsidR="00096428" w:rsidRPr="00F02729">
        <w:rPr>
          <w:b/>
        </w:rPr>
        <w:t xml:space="preserve">: </w:t>
      </w:r>
      <w:r w:rsidR="00C219B9" w:rsidRPr="00F02729">
        <w:rPr>
          <w:b/>
        </w:rPr>
        <w:t xml:space="preserve"> </w:t>
      </w:r>
    </w:p>
    <w:p w:rsidR="000314A8" w:rsidRDefault="00F0640B" w:rsidP="000314A8">
      <w:pPr>
        <w:numPr>
          <w:ilvl w:val="0"/>
          <w:numId w:val="15"/>
        </w:numPr>
        <w:jc w:val="both"/>
      </w:pPr>
      <w:r w:rsidRPr="00F0640B">
        <w:t>Fishery</w:t>
      </w:r>
      <w:r w:rsidR="00C219B9" w:rsidRPr="00F0640B">
        <w:t xml:space="preserve"> data has been updated with the </w:t>
      </w:r>
      <w:r w:rsidR="003055F9">
        <w:t>data</w:t>
      </w:r>
      <w:r w:rsidR="003055F9" w:rsidRPr="00F0640B">
        <w:t xml:space="preserve"> </w:t>
      </w:r>
      <w:r w:rsidR="0011039D" w:rsidRPr="00F0640B">
        <w:t>for</w:t>
      </w:r>
      <w:r w:rsidR="00C219B9" w:rsidRPr="00F0640B">
        <w:t xml:space="preserve"> 20</w:t>
      </w:r>
      <w:r w:rsidR="00232EE5">
        <w:t>1</w:t>
      </w:r>
      <w:r w:rsidR="00AE474B">
        <w:t>2</w:t>
      </w:r>
      <w:r w:rsidRPr="00F0640B">
        <w:t>/</w:t>
      </w:r>
      <w:r w:rsidR="00F76C22">
        <w:t>1</w:t>
      </w:r>
      <w:r w:rsidR="00AE474B">
        <w:t>3</w:t>
      </w:r>
      <w:r w:rsidR="008D1BEE">
        <w:t>: retained catch for the directed fishery and bycatch estimates for the directed fishery, non-directed crab fisheries, and groundfish fisheries</w:t>
      </w:r>
      <w:r w:rsidR="00CF1149">
        <w:t>.</w:t>
      </w:r>
      <w:r w:rsidR="00E71864">
        <w:t xml:space="preserve"> </w:t>
      </w:r>
    </w:p>
    <w:p w:rsidR="00E71864" w:rsidRDefault="00E71864" w:rsidP="00E71864">
      <w:pPr>
        <w:ind w:left="360"/>
        <w:jc w:val="both"/>
      </w:pPr>
    </w:p>
    <w:p w:rsidR="007B5B81" w:rsidRPr="00720A8D" w:rsidRDefault="007B5B81" w:rsidP="000314A8">
      <w:pPr>
        <w:numPr>
          <w:ilvl w:val="0"/>
          <w:numId w:val="5"/>
        </w:numPr>
        <w:jc w:val="both"/>
      </w:pPr>
      <w:r w:rsidRPr="00720A8D">
        <w:rPr>
          <w:b/>
          <w:u w:val="single"/>
        </w:rPr>
        <w:t>Changes to the assessment methodology</w:t>
      </w:r>
      <w:r w:rsidR="00096428" w:rsidRPr="00720A8D">
        <w:rPr>
          <w:b/>
        </w:rPr>
        <w:t xml:space="preserve">: </w:t>
      </w:r>
      <w:r w:rsidR="00096428" w:rsidRPr="00BD631D">
        <w:t>None</w:t>
      </w:r>
      <w:r w:rsidR="00BD631D">
        <w:t>: the computation of OFL in t</w:t>
      </w:r>
      <w:r w:rsidR="00634039">
        <w:t>his assessment follows the methodology recommended by the CPT in May 201</w:t>
      </w:r>
      <w:r w:rsidR="00CF1149">
        <w:t>2</w:t>
      </w:r>
      <w:r w:rsidR="00634039">
        <w:t xml:space="preserve"> and the SSC in June </w:t>
      </w:r>
      <w:r w:rsidR="00CF1149">
        <w:t>2012</w:t>
      </w:r>
      <w:r w:rsidR="00F8763D">
        <w:t xml:space="preserve">. </w:t>
      </w:r>
      <w:r w:rsidR="00BD631D">
        <w:t>Note: a minor error in the computation of the OFL that appeared in the 2012 and 2013 assessments is corrected for 2014 in this assessment (the value of 12.54 million lb, 5.69 kt, that appeared in the 2012 and 2013 assessments was incorrect; the correct value is 12.53 million lb, 5.69 kt).</w:t>
      </w:r>
    </w:p>
    <w:p w:rsidR="000314A8" w:rsidRPr="00720A8D" w:rsidRDefault="000314A8" w:rsidP="000314A8">
      <w:pPr>
        <w:jc w:val="both"/>
      </w:pPr>
    </w:p>
    <w:p w:rsidR="007B5B81" w:rsidRPr="004D4CDE" w:rsidRDefault="007B5B81" w:rsidP="007B5B81">
      <w:pPr>
        <w:numPr>
          <w:ilvl w:val="0"/>
          <w:numId w:val="5"/>
        </w:numPr>
        <w:jc w:val="both"/>
        <w:rPr>
          <w:b/>
        </w:rPr>
      </w:pPr>
      <w:r w:rsidRPr="004D4CDE">
        <w:rPr>
          <w:b/>
          <w:u w:val="single"/>
        </w:rPr>
        <w:t>Changes to the assessment results, including projected biomass, TAC/GHL, total catch (including discard mortality in all fisheries and retained catch), and OFL</w:t>
      </w:r>
      <w:r w:rsidR="000314A8" w:rsidRPr="004D4CDE">
        <w:rPr>
          <w:b/>
        </w:rPr>
        <w:t>:</w:t>
      </w:r>
    </w:p>
    <w:p w:rsidR="00634039" w:rsidRPr="00925E16" w:rsidRDefault="00651EBC" w:rsidP="00DA5E73">
      <w:pPr>
        <w:numPr>
          <w:ilvl w:val="0"/>
          <w:numId w:val="16"/>
        </w:numPr>
        <w:tabs>
          <w:tab w:val="num" w:pos="720"/>
        </w:tabs>
        <w:ind w:left="720"/>
        <w:jc w:val="both"/>
      </w:pPr>
      <w:r w:rsidRPr="004D4CDE">
        <w:t xml:space="preserve">The OFL </w:t>
      </w:r>
      <w:r w:rsidR="00634039">
        <w:t xml:space="preserve">established </w:t>
      </w:r>
      <w:r w:rsidRPr="004D4CDE">
        <w:t xml:space="preserve">for </w:t>
      </w:r>
      <w:r w:rsidR="00C4432C">
        <w:t xml:space="preserve">each of </w:t>
      </w:r>
      <w:r w:rsidR="00634039">
        <w:t xml:space="preserve">2008/09 and </w:t>
      </w:r>
      <w:r w:rsidRPr="004D4CDE">
        <w:t>200</w:t>
      </w:r>
      <w:r w:rsidR="004D4CDE" w:rsidRPr="004D4CDE">
        <w:t>9</w:t>
      </w:r>
      <w:r w:rsidR="00F0640B" w:rsidRPr="004D4CDE">
        <w:t>/</w:t>
      </w:r>
      <w:r w:rsidR="004D4CDE" w:rsidRPr="004D4CDE">
        <w:t>10</w:t>
      </w:r>
      <w:r w:rsidR="00634039">
        <w:t xml:space="preserve"> was</w:t>
      </w:r>
      <w:r w:rsidRPr="004D4CDE">
        <w:t xml:space="preserve"> </w:t>
      </w:r>
      <w:r w:rsidR="004D4CDE" w:rsidRPr="004D4CDE">
        <w:t>9.18</w:t>
      </w:r>
      <w:r w:rsidRPr="004D4CDE">
        <w:t xml:space="preserve">-million </w:t>
      </w:r>
      <w:r w:rsidR="00E8451B">
        <w:t>lb</w:t>
      </w:r>
      <w:r w:rsidRPr="004D4CDE">
        <w:t xml:space="preserve"> </w:t>
      </w:r>
      <w:r w:rsidR="00CB04D3">
        <w:t>(4.</w:t>
      </w:r>
      <w:r w:rsidR="00E8451B">
        <w:t xml:space="preserve">16 </w:t>
      </w:r>
      <w:r w:rsidR="00DB2977">
        <w:t>k</w:t>
      </w:r>
      <w:r w:rsidR="00E8451B">
        <w:t xml:space="preserve">t) </w:t>
      </w:r>
      <w:r w:rsidRPr="004D4CDE">
        <w:t xml:space="preserve">of retained catch and was estimated by the average annual retained catch </w:t>
      </w:r>
      <w:r w:rsidR="00DB1A71" w:rsidRPr="004D4CDE">
        <w:t xml:space="preserve">(not including deadloss) </w:t>
      </w:r>
      <w:r w:rsidRPr="004D4CDE">
        <w:t xml:space="preserve">for the period </w:t>
      </w:r>
      <w:r w:rsidR="004D4CDE" w:rsidRPr="004D4CDE">
        <w:t>1985/86–1995/96</w:t>
      </w:r>
      <w:r w:rsidR="00F8763D">
        <w:t xml:space="preserve">. </w:t>
      </w:r>
    </w:p>
    <w:p w:rsidR="005E3266" w:rsidRPr="00FC4156" w:rsidRDefault="00651EBC" w:rsidP="00DA5E73">
      <w:pPr>
        <w:numPr>
          <w:ilvl w:val="0"/>
          <w:numId w:val="16"/>
        </w:numPr>
        <w:tabs>
          <w:tab w:val="num" w:pos="720"/>
        </w:tabs>
        <w:ind w:left="720"/>
        <w:jc w:val="both"/>
      </w:pPr>
      <w:r w:rsidRPr="00925E16">
        <w:t xml:space="preserve">The </w:t>
      </w:r>
      <w:r w:rsidR="00634039" w:rsidRPr="00925E16">
        <w:t xml:space="preserve">OFL for 2010/11 was established as a total-catch OFL </w:t>
      </w:r>
      <w:r w:rsidR="005E3266">
        <w:t xml:space="preserve">of 11.06-million </w:t>
      </w:r>
      <w:r w:rsidR="00E8451B">
        <w:t>lb</w:t>
      </w:r>
      <w:r w:rsidR="005E3266">
        <w:t xml:space="preserve"> </w:t>
      </w:r>
      <w:r w:rsidR="00CB04D3">
        <w:t>(5</w:t>
      </w:r>
      <w:r w:rsidR="008A4049">
        <w:t>.</w:t>
      </w:r>
      <w:r w:rsidR="009A52E5">
        <w:t>0</w:t>
      </w:r>
      <w:r w:rsidR="00DB2977">
        <w:t>2</w:t>
      </w:r>
      <w:r w:rsidR="009A52E5">
        <w:t xml:space="preserve"> </w:t>
      </w:r>
      <w:r w:rsidR="008A4049">
        <w:t>k</w:t>
      </w:r>
      <w:r w:rsidR="009A52E5">
        <w:t xml:space="preserve">t) </w:t>
      </w:r>
      <w:r w:rsidR="00634039" w:rsidRPr="00925E16">
        <w:t>and</w:t>
      </w:r>
      <w:r w:rsidR="005E3266">
        <w:t>,</w:t>
      </w:r>
      <w:r w:rsidR="00634039" w:rsidRPr="00925E16">
        <w:t xml:space="preserve"> following the recommendation of the SSC in June 2010</w:t>
      </w:r>
      <w:r w:rsidR="005E3266">
        <w:t>,</w:t>
      </w:r>
      <w:r w:rsidR="00634039" w:rsidRPr="00925E16">
        <w:t xml:space="preserve"> was </w:t>
      </w:r>
      <w:r w:rsidR="00925E16" w:rsidRPr="00925E16">
        <w:t>computed as</w:t>
      </w:r>
      <w:r w:rsidR="00634039" w:rsidRPr="00925E16">
        <w:t xml:space="preserve"> the average of the </w:t>
      </w:r>
      <w:r w:rsidR="00925E16" w:rsidRPr="00925E16">
        <w:t xml:space="preserve">annual </w:t>
      </w:r>
      <w:r w:rsidR="00634039" w:rsidRPr="00925E16">
        <w:t xml:space="preserve">retained catch </w:t>
      </w:r>
      <w:r w:rsidR="00925E16" w:rsidRPr="00925E16">
        <w:t>during 1985/86–1995/96</w:t>
      </w:r>
      <w:r w:rsidR="00634039" w:rsidRPr="00925E16">
        <w:t xml:space="preserve"> </w:t>
      </w:r>
      <w:r w:rsidR="00B30439">
        <w:t xml:space="preserve">plus </w:t>
      </w:r>
      <w:r w:rsidR="00B30439" w:rsidRPr="00925E16">
        <w:t>the average of the annual retained catch during 1985/86–1995/96</w:t>
      </w:r>
      <w:r w:rsidR="00B30439">
        <w:t xml:space="preserve"> </w:t>
      </w:r>
      <w:r w:rsidR="00634039" w:rsidRPr="00925E16">
        <w:t>times the estimated average annual value of (bycatch mortality in crab fisheries)/(retained catch) during 1996</w:t>
      </w:r>
      <w:r w:rsidR="00634039" w:rsidRPr="00FC4156">
        <w:t>/97–2008/09 plus the estimated average annual bycatch mortality in groundfish fisheries during 1996/97–2008/09</w:t>
      </w:r>
      <w:r w:rsidR="00F8763D">
        <w:t xml:space="preserve">. </w:t>
      </w:r>
    </w:p>
    <w:p w:rsidR="00BA7784" w:rsidRPr="00550D99" w:rsidRDefault="00BA7784" w:rsidP="00DA5E73">
      <w:pPr>
        <w:numPr>
          <w:ilvl w:val="0"/>
          <w:numId w:val="16"/>
        </w:numPr>
        <w:tabs>
          <w:tab w:val="num" w:pos="720"/>
        </w:tabs>
        <w:ind w:left="720"/>
        <w:jc w:val="both"/>
      </w:pPr>
      <w:r w:rsidRPr="00550D99">
        <w:t>The OFL for 201</w:t>
      </w:r>
      <w:r w:rsidR="00BF542D" w:rsidRPr="00550D99">
        <w:t>1</w:t>
      </w:r>
      <w:r w:rsidRPr="00550D99">
        <w:t>/1</w:t>
      </w:r>
      <w:r w:rsidR="00BF542D" w:rsidRPr="00550D99">
        <w:t>2</w:t>
      </w:r>
      <w:r w:rsidRPr="00550D99">
        <w:t xml:space="preserve"> was established as a total-catch OFL of 11.40-million </w:t>
      </w:r>
      <w:r w:rsidR="00E8451B">
        <w:t>lb</w:t>
      </w:r>
      <w:r w:rsidR="00CB04D3">
        <w:t xml:space="preserve"> (5</w:t>
      </w:r>
      <w:r w:rsidR="008A4049">
        <w:t>.</w:t>
      </w:r>
      <w:r w:rsidR="00DB2977">
        <w:t xml:space="preserve">17 </w:t>
      </w:r>
      <w:r w:rsidR="008A4049">
        <w:t>k</w:t>
      </w:r>
      <w:r w:rsidR="00DB2977">
        <w:t>t)</w:t>
      </w:r>
      <w:r w:rsidR="00C732DF" w:rsidRPr="00550D99">
        <w:t xml:space="preserve">, </w:t>
      </w:r>
      <w:r w:rsidR="004C30C7" w:rsidRPr="00550D99">
        <w:t xml:space="preserve">with </w:t>
      </w:r>
      <w:r w:rsidR="00DB2977">
        <w:t xml:space="preserve">the </w:t>
      </w:r>
      <w:r w:rsidR="004C30C7" w:rsidRPr="00550D99">
        <w:t xml:space="preserve">ABC </w:t>
      </w:r>
      <w:r w:rsidR="00DB2977">
        <w:t xml:space="preserve">set at the maximum (i.e., </w:t>
      </w:r>
      <w:r w:rsidR="00DB2977" w:rsidRPr="00550D99">
        <w:t>with a 10% buffer below the OFL</w:t>
      </w:r>
      <w:r w:rsidR="00DB2977">
        <w:t xml:space="preserve">) of </w:t>
      </w:r>
      <w:r w:rsidR="004C30C7" w:rsidRPr="00550D99">
        <w:t xml:space="preserve">10.26 million </w:t>
      </w:r>
      <w:r w:rsidR="00E8451B">
        <w:t>lb</w:t>
      </w:r>
      <w:r w:rsidR="004C30C7" w:rsidRPr="00550D99">
        <w:t xml:space="preserve"> (</w:t>
      </w:r>
      <w:r w:rsidR="00CB04D3">
        <w:t>4</w:t>
      </w:r>
      <w:r w:rsidR="008A4049">
        <w:t>.</w:t>
      </w:r>
      <w:r w:rsidR="00DB2977">
        <w:t xml:space="preserve">66 </w:t>
      </w:r>
      <w:r w:rsidR="00A41371">
        <w:t>k</w:t>
      </w:r>
      <w:r w:rsidR="00DB2977">
        <w:t>t)</w:t>
      </w:r>
      <w:r w:rsidR="00F8763D">
        <w:t xml:space="preserve">. </w:t>
      </w:r>
      <w:r w:rsidR="004C30C7" w:rsidRPr="00550D99">
        <w:t>Methods and results followed the June 2010 CPT, May 2011 CPT and June 2011 SSC recommendations by using 1985/86–1995/96 data for retained catch, incorporating as much data on bycatch as is available, and “freezing” the final year of bycatch data included in the assessment at 2008/09</w:t>
      </w:r>
      <w:r w:rsidR="00F8763D">
        <w:t xml:space="preserve">. </w:t>
      </w:r>
      <w:r w:rsidR="004C30C7" w:rsidRPr="00550D99">
        <w:t>The recommended total catch OFL was computed as the average of the annual retained catch during 1985/86–1995/96</w:t>
      </w:r>
      <w:r w:rsidR="00B30439" w:rsidRPr="00925E16">
        <w:t xml:space="preserve"> </w:t>
      </w:r>
      <w:r w:rsidR="00B30439">
        <w:t xml:space="preserve">plus </w:t>
      </w:r>
      <w:r w:rsidR="00B30439" w:rsidRPr="00925E16">
        <w:t>the average of the annual retained catch during 1985/86–1995/96</w:t>
      </w:r>
      <w:r w:rsidR="00B30439">
        <w:t xml:space="preserve"> </w:t>
      </w:r>
      <w:r w:rsidR="004C30C7" w:rsidRPr="00550D99">
        <w:t>times the estimated average annual value of (bycatch mortality in crab fisheries)/(retained catch) during 1990/91–2008/09 (excluding 1993/94–1994/95 due to lack of sufficient data) plus the estimated average annual bycatch mortality in groundfish fisheries during 1993/94–2008/09</w:t>
      </w:r>
      <w:r w:rsidR="00F8763D">
        <w:t xml:space="preserve">. </w:t>
      </w:r>
    </w:p>
    <w:p w:rsidR="009B734F" w:rsidRDefault="005E3266" w:rsidP="00DA5E73">
      <w:pPr>
        <w:numPr>
          <w:ilvl w:val="0"/>
          <w:numId w:val="16"/>
        </w:numPr>
        <w:tabs>
          <w:tab w:val="num" w:pos="720"/>
        </w:tabs>
        <w:ind w:left="720"/>
        <w:jc w:val="both"/>
      </w:pPr>
      <w:r w:rsidRPr="00550D99">
        <w:t xml:space="preserve">The OFL </w:t>
      </w:r>
      <w:r w:rsidR="00FC4156" w:rsidRPr="00550D99">
        <w:t xml:space="preserve">and ABC </w:t>
      </w:r>
      <w:r w:rsidRPr="00550D99">
        <w:t>for 201</w:t>
      </w:r>
      <w:r w:rsidR="00FC4156" w:rsidRPr="00550D99">
        <w:t>2</w:t>
      </w:r>
      <w:r w:rsidRPr="00550D99">
        <w:t>/1</w:t>
      </w:r>
      <w:r w:rsidR="00FC4156" w:rsidRPr="00550D99">
        <w:t>3</w:t>
      </w:r>
      <w:r w:rsidR="00DB2977">
        <w:t xml:space="preserve"> </w:t>
      </w:r>
      <w:r w:rsidR="008B3E9F">
        <w:t xml:space="preserve">and 2013/14 </w:t>
      </w:r>
      <w:r w:rsidR="00DB2977">
        <w:t>wa</w:t>
      </w:r>
      <w:r w:rsidRPr="00550D99">
        <w:t xml:space="preserve">s a total-catch OFL of </w:t>
      </w:r>
      <w:r w:rsidR="00BF542D" w:rsidRPr="00550D99">
        <w:t>12.54</w:t>
      </w:r>
      <w:r w:rsidRPr="00550D99">
        <w:t xml:space="preserve">-million </w:t>
      </w:r>
      <w:r w:rsidR="00E8451B">
        <w:t>lb</w:t>
      </w:r>
      <w:r w:rsidR="00DB2977">
        <w:t xml:space="preserve"> (5</w:t>
      </w:r>
      <w:r w:rsidR="008A4049">
        <w:t>.</w:t>
      </w:r>
      <w:r w:rsidR="00DB2977">
        <w:t xml:space="preserve">69 </w:t>
      </w:r>
      <w:r w:rsidR="00A41371">
        <w:t>k</w:t>
      </w:r>
      <w:r w:rsidR="00DB2977">
        <w:t>t)</w:t>
      </w:r>
      <w:r w:rsidR="00FC4156" w:rsidRPr="00550D99">
        <w:t xml:space="preserve">, with </w:t>
      </w:r>
      <w:r w:rsidR="009B734F">
        <w:t xml:space="preserve">the ABC </w:t>
      </w:r>
      <w:r w:rsidR="00DB2977">
        <w:t xml:space="preserve">set at the maximum (i.e., </w:t>
      </w:r>
      <w:r w:rsidR="00DB2977" w:rsidRPr="00550D99">
        <w:t>with a 10% buffer below the OFL</w:t>
      </w:r>
      <w:r w:rsidR="00DB2977">
        <w:t>) of</w:t>
      </w:r>
      <w:r w:rsidR="00FC4156" w:rsidRPr="00550D99">
        <w:t xml:space="preserve"> 1</w:t>
      </w:r>
      <w:r w:rsidR="00BF542D" w:rsidRPr="00550D99">
        <w:t>1.28</w:t>
      </w:r>
      <w:r w:rsidR="00FC4156" w:rsidRPr="00550D99">
        <w:t xml:space="preserve"> million </w:t>
      </w:r>
      <w:r w:rsidR="00E8451B">
        <w:t>lb</w:t>
      </w:r>
      <w:r w:rsidR="00FC4156" w:rsidRPr="00550D99">
        <w:t xml:space="preserve"> (</w:t>
      </w:r>
      <w:r w:rsidR="00DB2977">
        <w:t>5</w:t>
      </w:r>
      <w:r w:rsidR="008A4049">
        <w:t>.</w:t>
      </w:r>
      <w:r w:rsidR="00DB2977">
        <w:t xml:space="preserve">12 </w:t>
      </w:r>
      <w:r w:rsidR="00A41371">
        <w:t>k</w:t>
      </w:r>
      <w:r w:rsidR="00DB2977">
        <w:t>t)</w:t>
      </w:r>
      <w:r w:rsidR="00F8763D">
        <w:t xml:space="preserve">. </w:t>
      </w:r>
      <w:r w:rsidR="00FC4156" w:rsidRPr="00550D99">
        <w:t>Th</w:t>
      </w:r>
      <w:r w:rsidR="00BF542D" w:rsidRPr="00550D99">
        <w:t>e</w:t>
      </w:r>
      <w:r w:rsidR="004C30C7" w:rsidRPr="00550D99">
        <w:t xml:space="preserve"> methods to compute </w:t>
      </w:r>
      <w:r w:rsidR="00BF542D" w:rsidRPr="00550D99">
        <w:t xml:space="preserve">the OFL </w:t>
      </w:r>
      <w:r w:rsidR="00DB2977">
        <w:t>we</w:t>
      </w:r>
      <w:r w:rsidR="00FC4156" w:rsidRPr="00550D99">
        <w:t xml:space="preserve">re the same as </w:t>
      </w:r>
      <w:r w:rsidR="004C30C7" w:rsidRPr="00550D99">
        <w:t>for</w:t>
      </w:r>
      <w:r w:rsidR="00BF542D" w:rsidRPr="00550D99">
        <w:t xml:space="preserve"> </w:t>
      </w:r>
      <w:r w:rsidR="00DB2977">
        <w:t>the 2011/12 OFL</w:t>
      </w:r>
      <w:r w:rsidR="00BF542D" w:rsidRPr="00550D99">
        <w:t>, excep</w:t>
      </w:r>
      <w:r w:rsidR="00DB2977">
        <w:t>t that a different time period wa</w:t>
      </w:r>
      <w:r w:rsidR="00BF542D" w:rsidRPr="00550D99">
        <w:t xml:space="preserve">s used to estimate the </w:t>
      </w:r>
      <w:r w:rsidR="00BF542D" w:rsidRPr="00550D99">
        <w:lastRenderedPageBreak/>
        <w:t>average annual value of (bycat</w:t>
      </w:r>
      <w:r w:rsidR="00DB2977">
        <w:t>ch mortality in crab fisheries)/</w:t>
      </w:r>
      <w:r w:rsidR="00BF542D" w:rsidRPr="00550D99">
        <w:t>(retained catch) in the directed fishery (1990/91–1995/96 as opposed to 1990/91–2008/09)</w:t>
      </w:r>
      <w:r w:rsidR="004C30C7" w:rsidRPr="00550D99">
        <w:t>.</w:t>
      </w:r>
    </w:p>
    <w:p w:rsidR="006F4EE8" w:rsidRPr="004336F5" w:rsidRDefault="009B734F" w:rsidP="00EE09E2">
      <w:pPr>
        <w:numPr>
          <w:ilvl w:val="0"/>
          <w:numId w:val="16"/>
        </w:numPr>
        <w:tabs>
          <w:tab w:val="clear" w:pos="2880"/>
          <w:tab w:val="num" w:pos="720"/>
        </w:tabs>
        <w:ind w:left="720"/>
        <w:jc w:val="both"/>
      </w:pPr>
      <w:r w:rsidRPr="00EE09E2">
        <w:t xml:space="preserve">The </w:t>
      </w:r>
      <w:r w:rsidRPr="004336F5">
        <w:t>recommended OFL and ABC for 201</w:t>
      </w:r>
      <w:r w:rsidR="008B3E9F" w:rsidRPr="004336F5">
        <w:t>4</w:t>
      </w:r>
      <w:r w:rsidRPr="004336F5">
        <w:t>/1</w:t>
      </w:r>
      <w:r w:rsidR="008B3E9F" w:rsidRPr="004336F5">
        <w:t>5</w:t>
      </w:r>
      <w:r w:rsidRPr="004336F5">
        <w:t xml:space="preserve"> are a total-catch OFL of 12.5</w:t>
      </w:r>
      <w:r w:rsidR="00232621" w:rsidRPr="004336F5">
        <w:t>3</w:t>
      </w:r>
      <w:r w:rsidRPr="004336F5">
        <w:t>-million lb (5</w:t>
      </w:r>
      <w:r w:rsidR="00232621" w:rsidRPr="004336F5">
        <w:t>.</w:t>
      </w:r>
      <w:r w:rsidRPr="004336F5">
        <w:t xml:space="preserve">69 </w:t>
      </w:r>
      <w:r w:rsidR="00232621" w:rsidRPr="004336F5">
        <w:t>k</w:t>
      </w:r>
      <w:r w:rsidRPr="004336F5">
        <w:t xml:space="preserve">t) and an ABC </w:t>
      </w:r>
      <w:r w:rsidR="00232621" w:rsidRPr="004336F5">
        <w:t xml:space="preserve">of </w:t>
      </w:r>
      <w:r w:rsidR="004336F5" w:rsidRPr="004336F5">
        <w:t xml:space="preserve">9.40-million lb (4.26 kt) that was </w:t>
      </w:r>
      <w:r w:rsidRPr="004336F5">
        <w:t xml:space="preserve">set </w:t>
      </w:r>
      <w:r w:rsidR="00232621" w:rsidRPr="004336F5">
        <w:t>using a 25% buffer</w:t>
      </w:r>
      <w:r w:rsidRPr="004336F5">
        <w:t xml:space="preserve"> (i.e., </w:t>
      </w:r>
      <w:r w:rsidR="00232621" w:rsidRPr="004336F5">
        <w:t>set at 75% of</w:t>
      </w:r>
      <w:r w:rsidR="004336F5" w:rsidRPr="004336F5">
        <w:t xml:space="preserve"> the OFL). T</w:t>
      </w:r>
      <w:r w:rsidRPr="004336F5">
        <w:t xml:space="preserve">he </w:t>
      </w:r>
      <w:r w:rsidR="00B73E99" w:rsidRPr="004336F5">
        <w:t>recommended OFL is</w:t>
      </w:r>
      <w:r w:rsidRPr="004336F5">
        <w:t xml:space="preserve"> the status quo value from 201</w:t>
      </w:r>
      <w:r w:rsidR="004336F5" w:rsidRPr="004336F5">
        <w:t>3</w:t>
      </w:r>
      <w:r w:rsidRPr="004336F5">
        <w:t>/1</w:t>
      </w:r>
      <w:r w:rsidR="004336F5" w:rsidRPr="004336F5">
        <w:t>4 (within a correction for an inexplicable minor error in arithmetic or typing)</w:t>
      </w:r>
      <w:r w:rsidR="00EE09E2" w:rsidRPr="004336F5">
        <w:t xml:space="preserve"> and n</w:t>
      </w:r>
      <w:r w:rsidR="006F4EE8" w:rsidRPr="004336F5">
        <w:t xml:space="preserve">o alternative OFL </w:t>
      </w:r>
      <w:r w:rsidR="00EE09E2" w:rsidRPr="004336F5">
        <w:t xml:space="preserve">is </w:t>
      </w:r>
      <w:r w:rsidR="006F4EE8" w:rsidRPr="004336F5">
        <w:t>offered</w:t>
      </w:r>
      <w:r w:rsidR="004336F5">
        <w:t xml:space="preserve">. The recommended </w:t>
      </w:r>
      <w:r w:rsidR="00B73E99" w:rsidRPr="004336F5">
        <w:t xml:space="preserve">ABC </w:t>
      </w:r>
      <w:r w:rsidR="004336F5">
        <w:t xml:space="preserve">is a departure from the maximum-value ABC (i.e., set </w:t>
      </w:r>
      <w:r w:rsidR="004336F5" w:rsidRPr="00550D99">
        <w:t>with a 10% buffer below the OFL</w:t>
      </w:r>
      <w:r w:rsidR="004336F5">
        <w:t>) that was established for 2013/14</w:t>
      </w:r>
      <w:r w:rsidR="006F4EE8" w:rsidRPr="004336F5">
        <w:t>.</w:t>
      </w:r>
    </w:p>
    <w:p w:rsidR="00C86041" w:rsidRDefault="00C86041" w:rsidP="00C86041">
      <w:pPr>
        <w:ind w:left="360"/>
        <w:jc w:val="both"/>
      </w:pPr>
    </w:p>
    <w:p w:rsidR="007B5B81" w:rsidRPr="00AB12B9" w:rsidRDefault="007B5B81" w:rsidP="007B5B81">
      <w:pPr>
        <w:pStyle w:val="Heading3"/>
        <w:jc w:val="both"/>
        <w:rPr>
          <w:sz w:val="24"/>
        </w:rPr>
      </w:pPr>
      <w:r w:rsidRPr="004D4CDE">
        <w:rPr>
          <w:sz w:val="24"/>
        </w:rPr>
        <w:t>B.</w:t>
      </w:r>
      <w:r w:rsidRPr="00AB12B9">
        <w:rPr>
          <w:sz w:val="24"/>
        </w:rPr>
        <w:t xml:space="preserve"> Responses to SSC and CPT Comments</w:t>
      </w:r>
    </w:p>
    <w:p w:rsidR="002200C2" w:rsidRPr="00496D30" w:rsidRDefault="007B5B81" w:rsidP="007B5B81">
      <w:pPr>
        <w:numPr>
          <w:ilvl w:val="0"/>
          <w:numId w:val="6"/>
        </w:numPr>
        <w:jc w:val="both"/>
        <w:rPr>
          <w:b/>
        </w:rPr>
      </w:pPr>
      <w:r w:rsidRPr="00F02729">
        <w:rPr>
          <w:b/>
          <w:u w:val="single"/>
        </w:rPr>
        <w:t>Res</w:t>
      </w:r>
      <w:r w:rsidRPr="00496D30">
        <w:rPr>
          <w:b/>
          <w:u w:val="single"/>
        </w:rPr>
        <w:t>ponses to the most recent two sets of SSC and CPT comments on assessments in general</w:t>
      </w:r>
      <w:r w:rsidR="002F2FCD">
        <w:rPr>
          <w:b/>
          <w:u w:val="single"/>
        </w:rPr>
        <w:t xml:space="preserve"> (and relevant to this assessment)</w:t>
      </w:r>
      <w:r w:rsidR="00096428" w:rsidRPr="00496D30">
        <w:rPr>
          <w:b/>
        </w:rPr>
        <w:t>:</w:t>
      </w:r>
    </w:p>
    <w:p w:rsidR="00286F77" w:rsidRPr="00CE660D" w:rsidRDefault="00286F77" w:rsidP="00286F77">
      <w:pPr>
        <w:numPr>
          <w:ilvl w:val="0"/>
          <w:numId w:val="34"/>
        </w:numPr>
        <w:autoSpaceDE w:val="0"/>
        <w:autoSpaceDN w:val="0"/>
        <w:adjustRightInd w:val="0"/>
        <w:jc w:val="both"/>
      </w:pPr>
      <w:r w:rsidRPr="00CE660D">
        <w:rPr>
          <w:u w:val="single"/>
        </w:rPr>
        <w:t>CPT, May 201</w:t>
      </w:r>
      <w:r>
        <w:rPr>
          <w:u w:val="single"/>
        </w:rPr>
        <w:t>3</w:t>
      </w:r>
      <w:r>
        <w:t xml:space="preserve">:  </w:t>
      </w:r>
      <w:r w:rsidR="00A42050" w:rsidRPr="00A42050">
        <w:rPr>
          <w:i/>
        </w:rPr>
        <w:t>None</w:t>
      </w:r>
      <w:r>
        <w:t>.</w:t>
      </w:r>
    </w:p>
    <w:p w:rsidR="00286F77" w:rsidRPr="00CE660D" w:rsidRDefault="00286F77" w:rsidP="00286F77">
      <w:pPr>
        <w:pStyle w:val="ListParagraph"/>
        <w:numPr>
          <w:ilvl w:val="0"/>
          <w:numId w:val="34"/>
        </w:numPr>
        <w:autoSpaceDE w:val="0"/>
        <w:autoSpaceDN w:val="0"/>
        <w:adjustRightInd w:val="0"/>
        <w:contextualSpacing/>
        <w:jc w:val="both"/>
      </w:pPr>
      <w:r w:rsidRPr="00691BD3">
        <w:rPr>
          <w:u w:val="single"/>
        </w:rPr>
        <w:t>SSC, June 201</w:t>
      </w:r>
      <w:r>
        <w:rPr>
          <w:u w:val="single"/>
        </w:rPr>
        <w:t>3</w:t>
      </w:r>
      <w:r w:rsidRPr="00CE660D">
        <w:t>:</w:t>
      </w:r>
      <w:r>
        <w:t xml:space="preserve">  </w:t>
      </w:r>
      <w:r w:rsidR="001A654D" w:rsidRPr="001A654D">
        <w:rPr>
          <w:i/>
        </w:rPr>
        <w:t>None</w:t>
      </w:r>
      <w:r>
        <w:t>.</w:t>
      </w:r>
    </w:p>
    <w:p w:rsidR="00205DA4" w:rsidRDefault="00205DA4" w:rsidP="00CB04D3">
      <w:pPr>
        <w:numPr>
          <w:ilvl w:val="0"/>
          <w:numId w:val="34"/>
        </w:numPr>
        <w:autoSpaceDE w:val="0"/>
        <w:autoSpaceDN w:val="0"/>
        <w:adjustRightInd w:val="0"/>
        <w:jc w:val="both"/>
      </w:pPr>
      <w:r w:rsidRPr="00205DA4">
        <w:rPr>
          <w:u w:val="single"/>
        </w:rPr>
        <w:t xml:space="preserve">CPT, </w:t>
      </w:r>
      <w:r w:rsidR="009121E5">
        <w:rPr>
          <w:u w:val="single"/>
        </w:rPr>
        <w:t>September</w:t>
      </w:r>
      <w:r w:rsidRPr="00205DA4">
        <w:rPr>
          <w:u w:val="single"/>
        </w:rPr>
        <w:t xml:space="preserve"> 201</w:t>
      </w:r>
      <w:r w:rsidR="009121E5">
        <w:rPr>
          <w:u w:val="single"/>
        </w:rPr>
        <w:t>3</w:t>
      </w:r>
      <w:r>
        <w:t xml:space="preserve"> (via September 2013 SAFE Introduction chapter): </w:t>
      </w:r>
      <w:r w:rsidRPr="007E789C">
        <w:t>Not applicable for Tier 5 assessment</w:t>
      </w:r>
      <w:r>
        <w:t>, except for</w:t>
      </w:r>
      <w:r w:rsidR="004E7B7A">
        <w:t>,</w:t>
      </w:r>
    </w:p>
    <w:p w:rsidR="00205DA4" w:rsidRDefault="00205DA4" w:rsidP="00205DA4">
      <w:pPr>
        <w:numPr>
          <w:ilvl w:val="1"/>
          <w:numId w:val="34"/>
        </w:numPr>
        <w:autoSpaceDE w:val="0"/>
        <w:autoSpaceDN w:val="0"/>
        <w:adjustRightInd w:val="0"/>
        <w:jc w:val="both"/>
      </w:pPr>
      <w:r w:rsidRPr="00FF47DE">
        <w:rPr>
          <w:i/>
          <w:sz w:val="22"/>
          <w:szCs w:val="22"/>
          <w:lang w:val="en-US" w:eastAsia="en-US"/>
        </w:rPr>
        <w:t xml:space="preserve">The team requests all authors to </w:t>
      </w:r>
      <w:r>
        <w:rPr>
          <w:i/>
          <w:sz w:val="22"/>
          <w:szCs w:val="22"/>
          <w:lang w:val="en-US" w:eastAsia="en-US"/>
        </w:rPr>
        <w:t>follow</w:t>
      </w:r>
      <w:r w:rsidRPr="00FF47DE">
        <w:rPr>
          <w:i/>
          <w:sz w:val="22"/>
          <w:szCs w:val="22"/>
          <w:lang w:val="en-US" w:eastAsia="en-US"/>
        </w:rPr>
        <w:t xml:space="preserve"> the Guidelines for SAFE preparation and to follow the Terms of Reference as listed therein as applicable by individual assessment for both content and diagnostics.”</w:t>
      </w:r>
      <w:r>
        <w:t xml:space="preserve"> </w:t>
      </w:r>
    </w:p>
    <w:p w:rsidR="00B4661D" w:rsidRDefault="00B4661D" w:rsidP="00205DA4">
      <w:pPr>
        <w:numPr>
          <w:ilvl w:val="1"/>
          <w:numId w:val="34"/>
        </w:numPr>
        <w:autoSpaceDE w:val="0"/>
        <w:autoSpaceDN w:val="0"/>
        <w:adjustRightInd w:val="0"/>
        <w:jc w:val="both"/>
      </w:pPr>
      <w:r w:rsidRPr="00FF47DE">
        <w:rPr>
          <w:u w:val="single"/>
        </w:rPr>
        <w:t>Response</w:t>
      </w:r>
      <w:r w:rsidRPr="00FF47DE">
        <w:t xml:space="preserve">: Guidelines for SAFE preparation as supplied in </w:t>
      </w:r>
      <w:r w:rsidR="004E7B7A">
        <w:t>8</w:t>
      </w:r>
      <w:r w:rsidRPr="00FF47DE">
        <w:t xml:space="preserve"> </w:t>
      </w:r>
      <w:r w:rsidR="004E7B7A">
        <w:t>August</w:t>
      </w:r>
      <w:r w:rsidRPr="00FF47DE">
        <w:t xml:space="preserve"> 201</w:t>
      </w:r>
      <w:r w:rsidR="004E7B7A">
        <w:t>3</w:t>
      </w:r>
      <w:r w:rsidRPr="00FF47DE">
        <w:t xml:space="preserve"> email from the CPT chair were consulted and followed.</w:t>
      </w:r>
    </w:p>
    <w:p w:rsidR="009121E5" w:rsidRPr="00205DA4" w:rsidRDefault="009121E5" w:rsidP="009121E5">
      <w:pPr>
        <w:numPr>
          <w:ilvl w:val="0"/>
          <w:numId w:val="34"/>
        </w:numPr>
        <w:autoSpaceDE w:val="0"/>
        <w:autoSpaceDN w:val="0"/>
        <w:adjustRightInd w:val="0"/>
        <w:jc w:val="both"/>
      </w:pPr>
      <w:r>
        <w:rPr>
          <w:u w:val="single"/>
        </w:rPr>
        <w:t xml:space="preserve">SSC, </w:t>
      </w:r>
      <w:r w:rsidR="00286F77">
        <w:rPr>
          <w:u w:val="single"/>
        </w:rPr>
        <w:t>October</w:t>
      </w:r>
      <w:r>
        <w:rPr>
          <w:u w:val="single"/>
        </w:rPr>
        <w:t xml:space="preserve"> 2013</w:t>
      </w:r>
      <w:r>
        <w:t xml:space="preserve">: </w:t>
      </w:r>
      <w:r w:rsidR="001650D1" w:rsidRPr="001650D1">
        <w:rPr>
          <w:i/>
        </w:rPr>
        <w:t>None</w:t>
      </w:r>
      <w:r w:rsidR="001650D1">
        <w:t>.</w:t>
      </w:r>
    </w:p>
    <w:p w:rsidR="000314A8" w:rsidRPr="00B80E2E" w:rsidRDefault="000314A8" w:rsidP="00CC08E2">
      <w:pPr>
        <w:ind w:left="720"/>
        <w:jc w:val="both"/>
      </w:pPr>
    </w:p>
    <w:p w:rsidR="00096428" w:rsidRPr="00B80E2E" w:rsidRDefault="007B5B81" w:rsidP="000314A8">
      <w:pPr>
        <w:numPr>
          <w:ilvl w:val="0"/>
          <w:numId w:val="6"/>
        </w:numPr>
        <w:jc w:val="both"/>
        <w:rPr>
          <w:b/>
        </w:rPr>
      </w:pPr>
      <w:r w:rsidRPr="00B80E2E">
        <w:rPr>
          <w:b/>
          <w:u w:val="single"/>
        </w:rPr>
        <w:t>Responses to the most recent two sets of SSC and CPT comments specific to th</w:t>
      </w:r>
      <w:r w:rsidR="00AB12B9" w:rsidRPr="00B80E2E">
        <w:rPr>
          <w:b/>
          <w:u w:val="single"/>
        </w:rPr>
        <w:t>e</w:t>
      </w:r>
      <w:r w:rsidRPr="00B80E2E">
        <w:rPr>
          <w:b/>
          <w:u w:val="single"/>
        </w:rPr>
        <w:t xml:space="preserve"> assessment</w:t>
      </w:r>
      <w:r w:rsidR="00096428" w:rsidRPr="00B80E2E">
        <w:rPr>
          <w:b/>
        </w:rPr>
        <w:t>:</w:t>
      </w:r>
      <w:r w:rsidRPr="00B80E2E">
        <w:rPr>
          <w:b/>
        </w:rPr>
        <w:t xml:space="preserve"> </w:t>
      </w:r>
    </w:p>
    <w:p w:rsidR="00287DA8" w:rsidRPr="00287DA8" w:rsidRDefault="00096428" w:rsidP="00DA5E73">
      <w:pPr>
        <w:numPr>
          <w:ilvl w:val="0"/>
          <w:numId w:val="28"/>
        </w:numPr>
        <w:autoSpaceDE w:val="0"/>
        <w:autoSpaceDN w:val="0"/>
        <w:adjustRightInd w:val="0"/>
        <w:jc w:val="both"/>
        <w:rPr>
          <w:i/>
        </w:rPr>
      </w:pPr>
      <w:r w:rsidRPr="0068243B">
        <w:rPr>
          <w:u w:val="single"/>
        </w:rPr>
        <w:t xml:space="preserve">CPT, </w:t>
      </w:r>
      <w:r w:rsidR="0068243B" w:rsidRPr="0068243B">
        <w:rPr>
          <w:u w:val="single"/>
        </w:rPr>
        <w:t>May 20</w:t>
      </w:r>
      <w:r w:rsidR="000C0037">
        <w:rPr>
          <w:u w:val="single"/>
        </w:rPr>
        <w:t>1</w:t>
      </w:r>
      <w:r w:rsidR="001A654D">
        <w:rPr>
          <w:u w:val="single"/>
        </w:rPr>
        <w:t>3</w:t>
      </w:r>
      <w:r w:rsidR="002E3C71">
        <w:rPr>
          <w:u w:val="single"/>
        </w:rPr>
        <w:t xml:space="preserve"> (May 201</w:t>
      </w:r>
      <w:r w:rsidR="001A654D">
        <w:rPr>
          <w:u w:val="single"/>
        </w:rPr>
        <w:t>3</w:t>
      </w:r>
      <w:r w:rsidR="002E3C71">
        <w:rPr>
          <w:u w:val="single"/>
        </w:rPr>
        <w:t xml:space="preserve"> CPT minutes)</w:t>
      </w:r>
      <w:r w:rsidRPr="0068243B">
        <w:t xml:space="preserve">: </w:t>
      </w:r>
    </w:p>
    <w:p w:rsidR="00287DA8" w:rsidRPr="00287DA8" w:rsidRDefault="00287DA8" w:rsidP="00287DA8">
      <w:pPr>
        <w:numPr>
          <w:ilvl w:val="1"/>
          <w:numId w:val="28"/>
        </w:numPr>
        <w:autoSpaceDE w:val="0"/>
        <w:autoSpaceDN w:val="0"/>
        <w:adjustRightInd w:val="0"/>
        <w:jc w:val="both"/>
        <w:rPr>
          <w:i/>
        </w:rPr>
      </w:pPr>
      <w:r w:rsidRPr="00287DA8">
        <w:rPr>
          <w:i/>
        </w:rPr>
        <w:t xml:space="preserve">“The </w:t>
      </w:r>
      <w:r>
        <w:rPr>
          <w:i/>
        </w:rPr>
        <w:t xml:space="preserve">assessment author recommended that the same approach be used to determine the OFL as in 2012.” </w:t>
      </w:r>
      <w:r w:rsidRPr="00287DA8">
        <w:t>[Sentences summarizing that approach</w:t>
      </w:r>
      <w:r>
        <w:t>...</w:t>
      </w:r>
      <w:r w:rsidRPr="00287DA8">
        <w:t>]</w:t>
      </w:r>
      <w:r>
        <w:rPr>
          <w:i/>
        </w:rPr>
        <w:t xml:space="preserve"> “The CPT endorsed the author’s recommendation.” </w:t>
      </w:r>
    </w:p>
    <w:p w:rsidR="00096428" w:rsidRPr="00287DA8" w:rsidRDefault="00287DA8" w:rsidP="00287DA8">
      <w:pPr>
        <w:numPr>
          <w:ilvl w:val="2"/>
          <w:numId w:val="28"/>
        </w:numPr>
        <w:autoSpaceDE w:val="0"/>
        <w:autoSpaceDN w:val="0"/>
        <w:adjustRightInd w:val="0"/>
        <w:jc w:val="both"/>
        <w:rPr>
          <w:i/>
        </w:rPr>
      </w:pPr>
      <w:r w:rsidRPr="00600C59">
        <w:rPr>
          <w:u w:val="single"/>
          <w:lang w:val="en-US" w:eastAsia="en-US"/>
        </w:rPr>
        <w:t>Response</w:t>
      </w:r>
      <w:r>
        <w:rPr>
          <w:lang w:val="en-US" w:eastAsia="en-US"/>
        </w:rPr>
        <w:t xml:space="preserve">: </w:t>
      </w:r>
      <w:r w:rsidR="0078438A">
        <w:rPr>
          <w:i/>
          <w:lang w:val="en-US" w:eastAsia="en-US"/>
        </w:rPr>
        <w:t xml:space="preserve"> </w:t>
      </w:r>
      <w:r>
        <w:t>The author’s recommended OFL for 2014/15 follow the CPT’s recommendations for 2013/14.</w:t>
      </w:r>
    </w:p>
    <w:p w:rsidR="00287DA8" w:rsidRDefault="00287DA8" w:rsidP="00287DA8">
      <w:pPr>
        <w:numPr>
          <w:ilvl w:val="1"/>
          <w:numId w:val="28"/>
        </w:numPr>
        <w:autoSpaceDE w:val="0"/>
        <w:autoSpaceDN w:val="0"/>
        <w:adjustRightInd w:val="0"/>
        <w:jc w:val="both"/>
        <w:rPr>
          <w:i/>
        </w:rPr>
      </w:pPr>
      <w:r w:rsidRPr="00287DA8">
        <w:rPr>
          <w:i/>
        </w:rPr>
        <w:t>“</w:t>
      </w:r>
      <w:r>
        <w:rPr>
          <w:i/>
        </w:rPr>
        <w:t>The CPT recommended an ABC that is 90</w:t>
      </w:r>
      <w:r w:rsidR="00F8763D">
        <w:rPr>
          <w:i/>
        </w:rPr>
        <w:t>% of</w:t>
      </w:r>
      <w:r>
        <w:rPr>
          <w:i/>
        </w:rPr>
        <w:t xml:space="preserve"> the OFL </w:t>
      </w:r>
      <w:r w:rsidRPr="00287DA8">
        <w:t>[i.e., a 10% buffer on the OFL]</w:t>
      </w:r>
      <w:r>
        <w:rPr>
          <w:i/>
        </w:rPr>
        <w:t>, as is standard for the Tier 5 crab stocks.”</w:t>
      </w:r>
    </w:p>
    <w:p w:rsidR="00287DA8" w:rsidRPr="00287DA8" w:rsidRDefault="00287DA8" w:rsidP="00287DA8">
      <w:pPr>
        <w:numPr>
          <w:ilvl w:val="2"/>
          <w:numId w:val="28"/>
        </w:numPr>
        <w:autoSpaceDE w:val="0"/>
        <w:autoSpaceDN w:val="0"/>
        <w:adjustRightInd w:val="0"/>
        <w:jc w:val="both"/>
        <w:rPr>
          <w:i/>
        </w:rPr>
      </w:pPr>
      <w:r w:rsidRPr="00600C59">
        <w:rPr>
          <w:u w:val="single"/>
        </w:rPr>
        <w:t>Response</w:t>
      </w:r>
      <w:r>
        <w:t xml:space="preserve">: The 10% buffer </w:t>
      </w:r>
      <w:r w:rsidR="003055F9">
        <w:t xml:space="preserve">on the OFL </w:t>
      </w:r>
      <w:r>
        <w:t xml:space="preserve">is </w:t>
      </w:r>
      <w:r w:rsidR="00193826">
        <w:t xml:space="preserve">the </w:t>
      </w:r>
      <w:r w:rsidR="003055F9">
        <w:t xml:space="preserve">minimum </w:t>
      </w:r>
      <w:r w:rsidR="00193826">
        <w:t xml:space="preserve">permissible for </w:t>
      </w:r>
      <w:r w:rsidR="00C57CF3">
        <w:t xml:space="preserve">setting the ABC of </w:t>
      </w:r>
      <w:r w:rsidR="00193826">
        <w:t xml:space="preserve">a Tier 5 stock – </w:t>
      </w:r>
      <w:r>
        <w:t xml:space="preserve">not standard for Tier 5 crab stocks; </w:t>
      </w:r>
      <w:r w:rsidR="003D1079">
        <w:t xml:space="preserve">e.g., </w:t>
      </w:r>
      <w:r>
        <w:t>a 40% buffer was used for the 2013/14 Western Aleutian Islands (“Adak”) red king crab ABC</w:t>
      </w:r>
      <w:r w:rsidR="00F8763D">
        <w:t xml:space="preserve">. </w:t>
      </w:r>
      <w:r>
        <w:t xml:space="preserve">The author is recommending </w:t>
      </w:r>
      <w:r w:rsidR="008E772C">
        <w:t xml:space="preserve">use of </w:t>
      </w:r>
      <w:r>
        <w:t xml:space="preserve">a </w:t>
      </w:r>
      <w:r w:rsidR="008E772C">
        <w:t>25%</w:t>
      </w:r>
      <w:r>
        <w:t xml:space="preserve"> buffer for determination of the </w:t>
      </w:r>
      <w:r w:rsidR="003D1079">
        <w:t>2014/15 ABC.</w:t>
      </w:r>
    </w:p>
    <w:p w:rsidR="00600C59" w:rsidRPr="00600C59" w:rsidRDefault="006A5BCF" w:rsidP="00A0494C">
      <w:pPr>
        <w:numPr>
          <w:ilvl w:val="0"/>
          <w:numId w:val="13"/>
        </w:numPr>
        <w:tabs>
          <w:tab w:val="clear" w:pos="1080"/>
          <w:tab w:val="num" w:pos="720"/>
        </w:tabs>
        <w:ind w:left="720"/>
        <w:jc w:val="both"/>
      </w:pPr>
      <w:r w:rsidRPr="00887C44">
        <w:rPr>
          <w:u w:val="single"/>
        </w:rPr>
        <w:t>SSC, June 20</w:t>
      </w:r>
      <w:r w:rsidR="00887C44" w:rsidRPr="00887C44">
        <w:rPr>
          <w:u w:val="single"/>
        </w:rPr>
        <w:t>1</w:t>
      </w:r>
      <w:r w:rsidR="00287DA8">
        <w:rPr>
          <w:u w:val="single"/>
        </w:rPr>
        <w:t xml:space="preserve">3 </w:t>
      </w:r>
      <w:r w:rsidR="00B145FE">
        <w:rPr>
          <w:u w:val="single"/>
        </w:rPr>
        <w:t>(June 201</w:t>
      </w:r>
      <w:r w:rsidR="00600C59">
        <w:rPr>
          <w:u w:val="single"/>
        </w:rPr>
        <w:t>3</w:t>
      </w:r>
      <w:r w:rsidR="00B145FE">
        <w:rPr>
          <w:u w:val="single"/>
        </w:rPr>
        <w:t xml:space="preserve"> SSC minutes)</w:t>
      </w:r>
      <w:r w:rsidRPr="00887C44">
        <w:t>:</w:t>
      </w:r>
      <w:r w:rsidRPr="00887C44">
        <w:rPr>
          <w:lang w:val="en-US" w:eastAsia="en-US"/>
        </w:rPr>
        <w:t xml:space="preserve"> </w:t>
      </w:r>
    </w:p>
    <w:p w:rsidR="00887C44" w:rsidRDefault="00A0494C" w:rsidP="00600C59">
      <w:pPr>
        <w:numPr>
          <w:ilvl w:val="0"/>
          <w:numId w:val="13"/>
        </w:numPr>
        <w:tabs>
          <w:tab w:val="clear" w:pos="1080"/>
          <w:tab w:val="num" w:pos="1440"/>
        </w:tabs>
        <w:ind w:left="1440"/>
        <w:jc w:val="both"/>
      </w:pPr>
      <w:r>
        <w:rPr>
          <w:i/>
          <w:lang w:val="en-US" w:eastAsia="en-US"/>
        </w:rPr>
        <w:t>“</w:t>
      </w:r>
      <w:r w:rsidR="00600C59">
        <w:rPr>
          <w:i/>
          <w:lang w:val="en-US" w:eastAsia="en-US"/>
        </w:rPr>
        <w:t xml:space="preserve">The recommended OFL and ABC </w:t>
      </w:r>
      <w:r w:rsidR="00600C59" w:rsidRPr="00600C59">
        <w:rPr>
          <w:lang w:val="en-US" w:eastAsia="en-US"/>
        </w:rPr>
        <w:t>[</w:t>
      </w:r>
      <w:r w:rsidR="00600C59">
        <w:rPr>
          <w:i/>
          <w:lang w:val="en-US" w:eastAsia="en-US"/>
        </w:rPr>
        <w:t xml:space="preserve">sic; </w:t>
      </w:r>
      <w:r w:rsidR="00600C59">
        <w:rPr>
          <w:lang w:val="en-US" w:eastAsia="en-US"/>
        </w:rPr>
        <w:t>the inclusion of “and ABC”</w:t>
      </w:r>
      <w:r w:rsidR="00B15FD6">
        <w:rPr>
          <w:i/>
        </w:rPr>
        <w:t xml:space="preserve"> </w:t>
      </w:r>
      <w:r w:rsidR="00600C59">
        <w:t xml:space="preserve">here is an error in the minutes] </w:t>
      </w:r>
      <w:r w:rsidR="00600C59">
        <w:rPr>
          <w:i/>
        </w:rPr>
        <w:t>for 2013/14 is 5.69 kt.”</w:t>
      </w:r>
    </w:p>
    <w:p w:rsidR="006A5BCF" w:rsidRPr="00600C59" w:rsidRDefault="006A5BCF" w:rsidP="00600C59">
      <w:pPr>
        <w:numPr>
          <w:ilvl w:val="2"/>
          <w:numId w:val="13"/>
        </w:numPr>
        <w:tabs>
          <w:tab w:val="clear" w:pos="2520"/>
          <w:tab w:val="num" w:pos="2160"/>
        </w:tabs>
        <w:autoSpaceDE w:val="0"/>
        <w:autoSpaceDN w:val="0"/>
        <w:adjustRightInd w:val="0"/>
        <w:ind w:left="2160"/>
        <w:jc w:val="both"/>
        <w:rPr>
          <w:u w:val="single"/>
        </w:rPr>
      </w:pPr>
      <w:r w:rsidRPr="00A0494C">
        <w:rPr>
          <w:u w:val="single"/>
        </w:rPr>
        <w:t>Response</w:t>
      </w:r>
      <w:r>
        <w:t xml:space="preserve">:  </w:t>
      </w:r>
      <w:r w:rsidR="00B145FE">
        <w:t xml:space="preserve">The author’s recommended OFL </w:t>
      </w:r>
      <w:r w:rsidR="00600C59">
        <w:t>f</w:t>
      </w:r>
      <w:r w:rsidR="00B145FE">
        <w:t>or 201</w:t>
      </w:r>
      <w:r w:rsidR="00600C59">
        <w:t>4</w:t>
      </w:r>
      <w:r w:rsidR="00B145FE">
        <w:t>/1</w:t>
      </w:r>
      <w:r w:rsidR="00600C59">
        <w:t>5</w:t>
      </w:r>
      <w:r w:rsidR="00B145FE">
        <w:t xml:space="preserve"> follow the SSC’s recommendations for 201</w:t>
      </w:r>
      <w:r w:rsidR="00600C59">
        <w:t>3</w:t>
      </w:r>
      <w:r w:rsidR="00B145FE">
        <w:t>/1</w:t>
      </w:r>
      <w:r w:rsidR="00600C59">
        <w:t>4</w:t>
      </w:r>
      <w:r w:rsidR="00B145FE">
        <w:t>.</w:t>
      </w:r>
    </w:p>
    <w:p w:rsidR="00600C59" w:rsidRDefault="00600C59" w:rsidP="000755A0">
      <w:pPr>
        <w:numPr>
          <w:ilvl w:val="1"/>
          <w:numId w:val="13"/>
        </w:numPr>
        <w:tabs>
          <w:tab w:val="clear" w:pos="1800"/>
          <w:tab w:val="num" w:pos="720"/>
          <w:tab w:val="num" w:pos="1440"/>
        </w:tabs>
        <w:autoSpaceDE w:val="0"/>
        <w:autoSpaceDN w:val="0"/>
        <w:adjustRightInd w:val="0"/>
        <w:ind w:left="1440"/>
        <w:jc w:val="both"/>
      </w:pPr>
      <w:r w:rsidRPr="00600C59">
        <w:rPr>
          <w:i/>
        </w:rPr>
        <w:t>“</w:t>
      </w:r>
      <w:r>
        <w:rPr>
          <w:i/>
        </w:rPr>
        <w:t xml:space="preserve">The CPT recommended and the SSC agreed that an ABC this is 90% of the OFL </w:t>
      </w:r>
      <w:r w:rsidRPr="00287DA8">
        <w:t>[i.e., a 10% buffer on the OFL]</w:t>
      </w:r>
      <w:r w:rsidRPr="00600C59">
        <w:rPr>
          <w:i/>
        </w:rPr>
        <w:t xml:space="preserve">, as is standard </w:t>
      </w:r>
      <w:r>
        <w:rPr>
          <w:i/>
        </w:rPr>
        <w:t xml:space="preserve">for the Tier 5 crab stocks.” </w:t>
      </w:r>
    </w:p>
    <w:p w:rsidR="00600C59" w:rsidRPr="00600C59" w:rsidRDefault="00600C59" w:rsidP="00600C59">
      <w:pPr>
        <w:numPr>
          <w:ilvl w:val="2"/>
          <w:numId w:val="13"/>
        </w:numPr>
        <w:tabs>
          <w:tab w:val="clear" w:pos="2520"/>
          <w:tab w:val="num" w:pos="2160"/>
        </w:tabs>
        <w:autoSpaceDE w:val="0"/>
        <w:autoSpaceDN w:val="0"/>
        <w:adjustRightInd w:val="0"/>
        <w:ind w:left="2160"/>
        <w:jc w:val="both"/>
      </w:pPr>
      <w:r w:rsidRPr="00600C59">
        <w:rPr>
          <w:u w:val="single"/>
        </w:rPr>
        <w:t>Response</w:t>
      </w:r>
      <w:r>
        <w:t xml:space="preserve">: </w:t>
      </w:r>
      <w:r w:rsidR="00C57CF3">
        <w:t xml:space="preserve">The 10% buffer on the OFL is the minimum permissible for setting the ABC of a Tier 5 stock – not standard for Tier 5 crab stocks; </w:t>
      </w:r>
      <w:r w:rsidR="00C57CF3">
        <w:lastRenderedPageBreak/>
        <w:t>e.g., a 40% buffer was used for the 2013/14 Western Aleutian Islands (“Adak”) red king crab ABC. The author is recommending use of a 25% buffer for determination of the 2014/15 ABC.</w:t>
      </w:r>
    </w:p>
    <w:p w:rsidR="003616D8" w:rsidRDefault="000B54B6" w:rsidP="00DA5E73">
      <w:pPr>
        <w:numPr>
          <w:ilvl w:val="0"/>
          <w:numId w:val="13"/>
        </w:numPr>
        <w:tabs>
          <w:tab w:val="clear" w:pos="1080"/>
          <w:tab w:val="num" w:pos="720"/>
        </w:tabs>
        <w:autoSpaceDE w:val="0"/>
        <w:autoSpaceDN w:val="0"/>
        <w:adjustRightInd w:val="0"/>
        <w:ind w:left="720"/>
        <w:jc w:val="both"/>
      </w:pPr>
      <w:r w:rsidRPr="00A0494C">
        <w:rPr>
          <w:u w:val="single"/>
        </w:rPr>
        <w:t xml:space="preserve">CPT, </w:t>
      </w:r>
      <w:r w:rsidR="0068243B" w:rsidRPr="00A0494C">
        <w:rPr>
          <w:u w:val="single"/>
        </w:rPr>
        <w:t>September</w:t>
      </w:r>
      <w:r w:rsidRPr="00A0494C">
        <w:rPr>
          <w:u w:val="single"/>
        </w:rPr>
        <w:t xml:space="preserve"> 20</w:t>
      </w:r>
      <w:r w:rsidR="000755A0">
        <w:rPr>
          <w:u w:val="single"/>
        </w:rPr>
        <w:t>1</w:t>
      </w:r>
      <w:r w:rsidR="003616D8">
        <w:rPr>
          <w:u w:val="single"/>
        </w:rPr>
        <w:t>3</w:t>
      </w:r>
      <w:r w:rsidR="00B145FE">
        <w:rPr>
          <w:u w:val="single"/>
        </w:rPr>
        <w:t xml:space="preserve"> (via Sept 201</w:t>
      </w:r>
      <w:r w:rsidR="003616D8">
        <w:rPr>
          <w:u w:val="single"/>
        </w:rPr>
        <w:t>3</w:t>
      </w:r>
      <w:r w:rsidR="00B145FE">
        <w:rPr>
          <w:u w:val="single"/>
        </w:rPr>
        <w:t xml:space="preserve"> SAFE)</w:t>
      </w:r>
      <w:r w:rsidRPr="00B80E2E">
        <w:t xml:space="preserve">: </w:t>
      </w:r>
      <w:r w:rsidR="003616D8" w:rsidRPr="003616D8">
        <w:rPr>
          <w:i/>
        </w:rPr>
        <w:t>“The team concurred with the author’s recommendation to set the ABC based on the maximum permissible from the ABC control rule which specifies an ABC based on a 10% buffer on the OFL.”</w:t>
      </w:r>
    </w:p>
    <w:p w:rsidR="003616D8" w:rsidRPr="00600C59" w:rsidRDefault="0068243B" w:rsidP="003616D8">
      <w:pPr>
        <w:numPr>
          <w:ilvl w:val="2"/>
          <w:numId w:val="13"/>
        </w:numPr>
        <w:tabs>
          <w:tab w:val="clear" w:pos="2520"/>
          <w:tab w:val="num" w:pos="2160"/>
        </w:tabs>
        <w:autoSpaceDE w:val="0"/>
        <w:autoSpaceDN w:val="0"/>
        <w:adjustRightInd w:val="0"/>
        <w:ind w:left="2160"/>
        <w:jc w:val="both"/>
      </w:pPr>
      <w:r>
        <w:t xml:space="preserve"> </w:t>
      </w:r>
      <w:r w:rsidR="003616D8" w:rsidRPr="00600C59">
        <w:rPr>
          <w:u w:val="single"/>
        </w:rPr>
        <w:t>Response</w:t>
      </w:r>
      <w:r w:rsidR="003616D8">
        <w:t xml:space="preserve">: The </w:t>
      </w:r>
      <w:r w:rsidR="00193826">
        <w:t xml:space="preserve">author recommends that the application of the maximum permissible ABC be re-evaluated for this Tier 5 stock and </w:t>
      </w:r>
      <w:r w:rsidR="003616D8">
        <w:t>recommend</w:t>
      </w:r>
      <w:r w:rsidR="00193826">
        <w:t xml:space="preserve">s </w:t>
      </w:r>
      <w:r w:rsidR="006730E4">
        <w:t xml:space="preserve">use of a 25% </w:t>
      </w:r>
      <w:r w:rsidR="003616D8">
        <w:t>buffer for determination of the 2014/15 ABC.</w:t>
      </w:r>
    </w:p>
    <w:p w:rsidR="00EC3F5D" w:rsidRPr="00EC3F5D" w:rsidRDefault="00EC3F5D" w:rsidP="00DA5E73">
      <w:pPr>
        <w:numPr>
          <w:ilvl w:val="0"/>
          <w:numId w:val="13"/>
        </w:numPr>
        <w:tabs>
          <w:tab w:val="clear" w:pos="1080"/>
          <w:tab w:val="num" w:pos="720"/>
        </w:tabs>
        <w:autoSpaceDE w:val="0"/>
        <w:autoSpaceDN w:val="0"/>
        <w:adjustRightInd w:val="0"/>
        <w:ind w:left="720"/>
        <w:jc w:val="both"/>
        <w:rPr>
          <w:lang w:val="en-US" w:eastAsia="en-US"/>
        </w:rPr>
      </w:pPr>
      <w:r w:rsidRPr="00EC3F5D">
        <w:rPr>
          <w:u w:val="single"/>
        </w:rPr>
        <w:t xml:space="preserve">SSC, </w:t>
      </w:r>
      <w:r w:rsidR="00990135">
        <w:rPr>
          <w:u w:val="single"/>
        </w:rPr>
        <w:t>October 201</w:t>
      </w:r>
      <w:r w:rsidR="003616D8">
        <w:rPr>
          <w:u w:val="single"/>
        </w:rPr>
        <w:t>3</w:t>
      </w:r>
      <w:r w:rsidRPr="00EC3F5D">
        <w:t>:</w:t>
      </w:r>
      <w:r w:rsidR="00DD06F6">
        <w:t xml:space="preserve">  </w:t>
      </w:r>
      <w:r w:rsidR="0068243B" w:rsidRPr="00B145FE">
        <w:rPr>
          <w:i/>
        </w:rPr>
        <w:t>None</w:t>
      </w:r>
      <w:r w:rsidR="00DD06F6">
        <w:t>.</w:t>
      </w:r>
    </w:p>
    <w:p w:rsidR="007B5B81" w:rsidRPr="00AB12B9" w:rsidRDefault="007B5B81" w:rsidP="007B5B81">
      <w:pPr>
        <w:pStyle w:val="Heading2"/>
        <w:jc w:val="both"/>
        <w:rPr>
          <w:sz w:val="24"/>
        </w:rPr>
      </w:pPr>
      <w:r w:rsidRPr="00AB12B9">
        <w:rPr>
          <w:sz w:val="24"/>
        </w:rPr>
        <w:t xml:space="preserve">C. Introduction </w:t>
      </w:r>
    </w:p>
    <w:p w:rsidR="00FE4234" w:rsidRDefault="00A81BE2" w:rsidP="00206D13">
      <w:pPr>
        <w:numPr>
          <w:ilvl w:val="0"/>
          <w:numId w:val="7"/>
        </w:numPr>
        <w:jc w:val="both"/>
      </w:pPr>
      <w:r w:rsidRPr="00F02729">
        <w:rPr>
          <w:b/>
          <w:u w:val="single"/>
        </w:rPr>
        <w:t>Scientific name</w:t>
      </w:r>
      <w:r w:rsidRPr="00F02729">
        <w:rPr>
          <w:b/>
        </w:rPr>
        <w:t xml:space="preserve">: </w:t>
      </w:r>
      <w:r w:rsidR="00B07E68" w:rsidRPr="0031778E">
        <w:rPr>
          <w:i/>
        </w:rPr>
        <w:t>Lithodes aequispinus</w:t>
      </w:r>
      <w:r w:rsidR="00B07E68">
        <w:t xml:space="preserve"> J. E. Benedict, 1895</w:t>
      </w:r>
    </w:p>
    <w:p w:rsidR="006A24FF" w:rsidRPr="00F02729" w:rsidRDefault="006A24FF" w:rsidP="00206D13">
      <w:pPr>
        <w:jc w:val="both"/>
        <w:rPr>
          <w:b/>
        </w:rPr>
      </w:pPr>
    </w:p>
    <w:p w:rsidR="006A24FF" w:rsidRPr="00F02729" w:rsidRDefault="007B5B81" w:rsidP="00DA5E73">
      <w:pPr>
        <w:numPr>
          <w:ilvl w:val="0"/>
          <w:numId w:val="22"/>
        </w:numPr>
        <w:jc w:val="both"/>
        <w:rPr>
          <w:b/>
        </w:rPr>
      </w:pPr>
      <w:r w:rsidRPr="00F02729">
        <w:rPr>
          <w:b/>
          <w:u w:val="single"/>
        </w:rPr>
        <w:t>Description of general distribution</w:t>
      </w:r>
      <w:r w:rsidR="00FE4234" w:rsidRPr="00F02729">
        <w:rPr>
          <w:b/>
        </w:rPr>
        <w:t>:</w:t>
      </w:r>
      <w:r w:rsidR="007A67A9" w:rsidRPr="00F02729">
        <w:rPr>
          <w:b/>
        </w:rPr>
        <w:t xml:space="preserve"> </w:t>
      </w:r>
    </w:p>
    <w:p w:rsidR="001373F2" w:rsidRDefault="001373F2" w:rsidP="001373F2">
      <w:r>
        <w:t xml:space="preserve">General distribution of golden king </w:t>
      </w:r>
      <w:r w:rsidR="00710EA6">
        <w:t>crab</w:t>
      </w:r>
      <w:r>
        <w:t xml:space="preserve"> is summarized by NMFS (2004):</w:t>
      </w:r>
    </w:p>
    <w:p w:rsidR="001373F2" w:rsidRDefault="001373F2" w:rsidP="001373F2">
      <w:pPr>
        <w:autoSpaceDE w:val="0"/>
        <w:autoSpaceDN w:val="0"/>
        <w:adjustRightInd w:val="0"/>
        <w:ind w:left="360" w:right="720"/>
        <w:jc w:val="both"/>
        <w:rPr>
          <w:rFonts w:ascii="TimesNewRoman" w:hAnsi="TimesNewRoman" w:cs="TimesNewRoman"/>
          <w:szCs w:val="22"/>
        </w:rPr>
      </w:pPr>
    </w:p>
    <w:p w:rsidR="001373F2" w:rsidRDefault="001373F2" w:rsidP="001373F2">
      <w:pPr>
        <w:autoSpaceDE w:val="0"/>
        <w:autoSpaceDN w:val="0"/>
        <w:adjustRightInd w:val="0"/>
        <w:ind w:left="360" w:right="720"/>
        <w:jc w:val="both"/>
        <w:rPr>
          <w:rFonts w:ascii="TimesNewRoman" w:hAnsi="TimesNewRoman" w:cs="TimesNewRoman"/>
          <w:szCs w:val="22"/>
        </w:rPr>
      </w:pPr>
      <w:r>
        <w:rPr>
          <w:rFonts w:ascii="TimesNewRoman" w:hAnsi="TimesNewRoman" w:cs="TimesNewRoman"/>
          <w:szCs w:val="22"/>
        </w:rPr>
        <w:t>Golden king crab, also called brown king crab, range from Japan to British Columbia. In the BSAI</w:t>
      </w:r>
      <w:r w:rsidR="00C57CF3">
        <w:rPr>
          <w:rFonts w:ascii="TimesNewRoman" w:hAnsi="TimesNewRoman" w:cs="TimesNewRoman"/>
          <w:szCs w:val="22"/>
        </w:rPr>
        <w:t xml:space="preserve"> [Bering Sea and Aleutian Islands]</w:t>
      </w:r>
      <w:r>
        <w:rPr>
          <w:rFonts w:ascii="TimesNewRoman" w:hAnsi="TimesNewRoman" w:cs="TimesNewRoman"/>
          <w:szCs w:val="22"/>
        </w:rPr>
        <w:t>, golden king crab are found at depths from 200 m to 1,000 m, generally in high-relief habitat such as inter-island passes (</w:t>
      </w:r>
      <w:r w:rsidR="008D4CF2">
        <w:rPr>
          <w:rFonts w:ascii="TimesNewRoman" w:hAnsi="TimesNewRoman" w:cs="TimesNewRoman"/>
          <w:szCs w:val="22"/>
        </w:rPr>
        <w:t xml:space="preserve">Chapter 3, </w:t>
      </w:r>
      <w:r>
        <w:rPr>
          <w:rFonts w:ascii="TimesNewRoman" w:hAnsi="TimesNewRoman" w:cs="TimesNewRoman"/>
          <w:szCs w:val="22"/>
        </w:rPr>
        <w:t>page</w:t>
      </w:r>
      <w:r w:rsidR="008D4CF2">
        <w:rPr>
          <w:rFonts w:ascii="TimesNewRoman" w:hAnsi="TimesNewRoman" w:cs="TimesNewRoman"/>
          <w:szCs w:val="22"/>
        </w:rPr>
        <w:t>s</w:t>
      </w:r>
      <w:r>
        <w:rPr>
          <w:rFonts w:ascii="TimesNewRoman" w:hAnsi="TimesNewRoman" w:cs="TimesNewRoman"/>
          <w:szCs w:val="22"/>
        </w:rPr>
        <w:t xml:space="preserve"> </w:t>
      </w:r>
      <w:r w:rsidR="008D4CF2">
        <w:rPr>
          <w:rFonts w:ascii="TimesNewRoman" w:hAnsi="TimesNewRoman" w:cs="TimesNewRoman"/>
          <w:szCs w:val="22"/>
        </w:rPr>
        <w:t>34–35</w:t>
      </w:r>
      <w:r>
        <w:rPr>
          <w:rFonts w:ascii="TimesNewRoman" w:hAnsi="TimesNewRoman" w:cs="TimesNewRoman"/>
          <w:szCs w:val="22"/>
        </w:rPr>
        <w:t>).</w:t>
      </w:r>
    </w:p>
    <w:p w:rsidR="001373F2" w:rsidRDefault="001373F2" w:rsidP="001373F2">
      <w:pPr>
        <w:autoSpaceDE w:val="0"/>
        <w:autoSpaceDN w:val="0"/>
        <w:adjustRightInd w:val="0"/>
        <w:ind w:left="360" w:right="720"/>
        <w:jc w:val="both"/>
        <w:rPr>
          <w:rFonts w:ascii="TimesNewRoman" w:hAnsi="TimesNewRoman" w:cs="TimesNewRoman"/>
          <w:szCs w:val="22"/>
        </w:rPr>
      </w:pPr>
    </w:p>
    <w:p w:rsidR="001373F2" w:rsidRDefault="001373F2" w:rsidP="001373F2">
      <w:pPr>
        <w:autoSpaceDE w:val="0"/>
        <w:autoSpaceDN w:val="0"/>
        <w:adjustRightInd w:val="0"/>
        <w:ind w:left="360" w:right="720"/>
        <w:jc w:val="both"/>
        <w:rPr>
          <w:rFonts w:ascii="TimesNewRoman" w:hAnsi="TimesNewRoman" w:cs="TimesNewRoman"/>
          <w:szCs w:val="22"/>
        </w:rPr>
      </w:pPr>
      <w:r>
        <w:rPr>
          <w:rFonts w:ascii="TimesNewRoman" w:hAnsi="TimesNewRoman" w:cs="TimesNewRoman"/>
          <w:szCs w:val="22"/>
        </w:rPr>
        <w:t>Golden, or brown, king crab occur from the Japan Sea to the northern Bering Sea (ca. 61° N latitude), around the Aleutian Islands, on various sea mounts, and as far south as northern British Columbia (Alice Arm) (Jewett et al. 1985). They are typically found on the continental slope at depths of 300</w:t>
      </w:r>
      <w:r w:rsidR="0080170C">
        <w:rPr>
          <w:rFonts w:ascii="TimesNewRoman" w:hAnsi="TimesNewRoman" w:cs="TimesNewRoman"/>
          <w:szCs w:val="22"/>
        </w:rPr>
        <w:t>–</w:t>
      </w:r>
      <w:r>
        <w:rPr>
          <w:rFonts w:ascii="TimesNewRoman" w:hAnsi="TimesNewRoman" w:cs="TimesNewRoman"/>
          <w:szCs w:val="22"/>
        </w:rPr>
        <w:t>1,000 m on extremely rough bottom. They are frequently found on coral bottom (</w:t>
      </w:r>
      <w:r w:rsidR="008D4CF2">
        <w:rPr>
          <w:rFonts w:ascii="TimesNewRoman" w:hAnsi="TimesNewRoman" w:cs="TimesNewRoman"/>
          <w:szCs w:val="22"/>
        </w:rPr>
        <w:t>Chapter 3, page 44</w:t>
      </w:r>
      <w:r>
        <w:rPr>
          <w:rFonts w:ascii="TimesNewRoman" w:hAnsi="TimesNewRoman" w:cs="TimesNewRoman"/>
          <w:szCs w:val="22"/>
        </w:rPr>
        <w:t>).</w:t>
      </w:r>
    </w:p>
    <w:p w:rsidR="001373F2" w:rsidRDefault="001373F2" w:rsidP="001373F2">
      <w:pPr>
        <w:autoSpaceDE w:val="0"/>
        <w:autoSpaceDN w:val="0"/>
        <w:adjustRightInd w:val="0"/>
      </w:pPr>
    </w:p>
    <w:p w:rsidR="008B6D16" w:rsidRDefault="0081342B" w:rsidP="008B6D16">
      <w:pPr>
        <w:jc w:val="both"/>
      </w:pPr>
      <w:r>
        <w:t>The Aleutian</w:t>
      </w:r>
      <w:r w:rsidR="008B6D16">
        <w:t xml:space="preserve"> Islands king crab stock boundary is defined by the boundaries of the </w:t>
      </w:r>
      <w:r w:rsidRPr="004015F1">
        <w:t>Aleutian Islands king crab Registration Area O</w:t>
      </w:r>
      <w:r w:rsidR="008B6D16">
        <w:t xml:space="preserve"> (Figure 1)</w:t>
      </w:r>
      <w:r w:rsidR="00F8763D">
        <w:t xml:space="preserve">. </w:t>
      </w:r>
      <w:r w:rsidR="00CB0009">
        <w:t>Baechler</w:t>
      </w:r>
      <w:r w:rsidR="00CB0009" w:rsidRPr="00577B4C">
        <w:t xml:space="preserve"> (20</w:t>
      </w:r>
      <w:r w:rsidR="00CB0009">
        <w:t>12</w:t>
      </w:r>
      <w:r w:rsidR="00CB0009" w:rsidRPr="00577B4C">
        <w:t xml:space="preserve">, page </w:t>
      </w:r>
      <w:r w:rsidR="00CB0009">
        <w:t xml:space="preserve">7) </w:t>
      </w:r>
      <w:r w:rsidR="008B6D16">
        <w:t>define those boundaries:</w:t>
      </w:r>
    </w:p>
    <w:p w:rsidR="008B6D16" w:rsidRDefault="008B6D16" w:rsidP="008B6D16">
      <w:pPr>
        <w:jc w:val="both"/>
      </w:pPr>
    </w:p>
    <w:p w:rsidR="0081342B" w:rsidRDefault="0081342B" w:rsidP="0081342B">
      <w:pPr>
        <w:ind w:left="720" w:right="720"/>
        <w:jc w:val="both"/>
      </w:pPr>
      <w:r>
        <w:t>The</w:t>
      </w:r>
      <w:r w:rsidRPr="004015F1">
        <w:t xml:space="preserve"> Aleutian Islands king crab Registration Area O has as its eastern boundary the longitude of Scotch Cap Light (164</w:t>
      </w:r>
      <w:r w:rsidRPr="004015F1">
        <w:sym w:font="Symbol" w:char="F0B0"/>
      </w:r>
      <w:r w:rsidRPr="004015F1">
        <w:t xml:space="preserve"> 44</w:t>
      </w:r>
      <w:r>
        <w:t>'</w:t>
      </w:r>
      <w:r w:rsidRPr="004015F1">
        <w:t xml:space="preserve"> W </w:t>
      </w:r>
      <w:r>
        <w:t>long.</w:t>
      </w:r>
      <w:r w:rsidRPr="004015F1">
        <w:t>), its northern boundary a line from Cape Sarichef (54</w:t>
      </w:r>
      <w:r w:rsidRPr="004015F1">
        <w:sym w:font="Symbol" w:char="F0B0"/>
      </w:r>
      <w:r w:rsidRPr="004015F1">
        <w:t xml:space="preserve"> 36</w:t>
      </w:r>
      <w:r>
        <w:t>'</w:t>
      </w:r>
      <w:r w:rsidRPr="004015F1">
        <w:t xml:space="preserve"> N </w:t>
      </w:r>
      <w:r>
        <w:t>latitude</w:t>
      </w:r>
      <w:r w:rsidRPr="004015F1">
        <w:t>) to 171</w:t>
      </w:r>
      <w:r w:rsidRPr="004015F1">
        <w:sym w:font="Symbol" w:char="F0B0"/>
      </w:r>
      <w:r w:rsidRPr="004015F1">
        <w:t xml:space="preserve"> W </w:t>
      </w:r>
      <w:r>
        <w:t>long.</w:t>
      </w:r>
      <w:r w:rsidRPr="004015F1">
        <w:t>, north to 55</w:t>
      </w:r>
      <w:r w:rsidRPr="004015F1">
        <w:sym w:font="Symbol" w:char="F0B0"/>
      </w:r>
      <w:r>
        <w:t xml:space="preserve"> 30'</w:t>
      </w:r>
      <w:r w:rsidRPr="004015F1">
        <w:t xml:space="preserve"> N </w:t>
      </w:r>
      <w:r>
        <w:t>lat.</w:t>
      </w:r>
      <w:r w:rsidRPr="004015F1">
        <w:t>, and as its western boundary the Maritime Boundary Agreement Line as that line is described in the text of and depicted in the annex to the Maritime Boundary Agreement between the United States and the Union of Soviet Socialist Republics signed in Was</w:t>
      </w:r>
      <w:r>
        <w:t>hington, June 1, 1990</w:t>
      </w:r>
      <w:r w:rsidRPr="004015F1">
        <w:t>. Area O encompasses both the waters of the Territorial Sea</w:t>
      </w:r>
      <w:r>
        <w:t xml:space="preserve"> (0–</w:t>
      </w:r>
      <w:r w:rsidRPr="004015F1">
        <w:t>3 nautical miles) and waters of</w:t>
      </w:r>
      <w:r>
        <w:t xml:space="preserve"> the Exclusive Economic Zone (3–</w:t>
      </w:r>
      <w:r w:rsidRPr="004015F1">
        <w:t>200 nautical miles)</w:t>
      </w:r>
      <w:r w:rsidR="00F8763D">
        <w:t xml:space="preserve">. </w:t>
      </w:r>
      <w:r>
        <w:t xml:space="preserve">  </w:t>
      </w:r>
    </w:p>
    <w:p w:rsidR="0081342B" w:rsidRDefault="0081342B" w:rsidP="0081342B">
      <w:pPr>
        <w:jc w:val="both"/>
      </w:pPr>
    </w:p>
    <w:p w:rsidR="0081342B" w:rsidRDefault="0081342B" w:rsidP="0081342B">
      <w:pPr>
        <w:jc w:val="both"/>
      </w:pPr>
      <w:r>
        <w:t>During the 1984/85–1995/96 seasons,</w:t>
      </w:r>
      <w:r w:rsidRPr="0087174D">
        <w:t xml:space="preserve"> the Aleutian Islands king crab populations had been managed using the Adak and Dutch Harbor Registration Areas</w:t>
      </w:r>
      <w:r>
        <w:t xml:space="preserve">, which were divided at 171° W longitude (Figure 2), but from the 1996/97 season to present the fishery has been managed using a division at 174° W longitude (Figure 1; </w:t>
      </w:r>
      <w:r w:rsidR="00CB0009">
        <w:t>Baechler 2012</w:t>
      </w:r>
      <w:r>
        <w:t xml:space="preserve">). </w:t>
      </w:r>
      <w:r w:rsidR="00F8763D">
        <w:t>In</w:t>
      </w:r>
      <w:r w:rsidRPr="0087174D">
        <w:t xml:space="preserve"> March 1996 the </w:t>
      </w:r>
      <w:r>
        <w:t>Alaska Board of Fisheries (</w:t>
      </w:r>
      <w:r w:rsidRPr="0087174D">
        <w:t>BOF</w:t>
      </w:r>
      <w:r>
        <w:t>)</w:t>
      </w:r>
      <w:r w:rsidRPr="0087174D">
        <w:t xml:space="preserve"> replace</w:t>
      </w:r>
      <w:r>
        <w:t>d</w:t>
      </w:r>
      <w:r w:rsidRPr="0087174D">
        <w:t xml:space="preserve"> the Adak and Dutch Harbor </w:t>
      </w:r>
      <w:r>
        <w:t>a</w:t>
      </w:r>
      <w:r w:rsidRPr="0087174D">
        <w:t xml:space="preserve">reas with the newly created Aleutian Islands Registration Area O and directed </w:t>
      </w:r>
      <w:r w:rsidR="006F778F">
        <w:t>Alaska Department of Fish and Game (</w:t>
      </w:r>
      <w:r w:rsidRPr="0087174D">
        <w:t>ADF&amp;G</w:t>
      </w:r>
      <w:r w:rsidR="006F778F">
        <w:t>)</w:t>
      </w:r>
      <w:r w:rsidRPr="0087174D">
        <w:t xml:space="preserve"> to manage the golden king crab </w:t>
      </w:r>
      <w:r>
        <w:t xml:space="preserve">fishery </w:t>
      </w:r>
      <w:r w:rsidRPr="0087174D">
        <w:t>in the areas east and west of 174</w:t>
      </w:r>
      <w:r w:rsidRPr="0087174D">
        <w:sym w:font="Symbol" w:char="F0B0"/>
      </w:r>
      <w:r w:rsidR="004D7A4F">
        <w:t xml:space="preserve"> </w:t>
      </w:r>
      <w:r w:rsidRPr="0087174D">
        <w:t xml:space="preserve">W </w:t>
      </w:r>
      <w:r>
        <w:lastRenderedPageBreak/>
        <w:t xml:space="preserve">longitude </w:t>
      </w:r>
      <w:r w:rsidRPr="0087174D">
        <w:t>as two distinct stocks</w:t>
      </w:r>
      <w:r w:rsidR="00F8763D">
        <w:t xml:space="preserve">. </w:t>
      </w:r>
      <w:r>
        <w:t xml:space="preserve">That re-designation of management areas was intended </w:t>
      </w:r>
      <w:r w:rsidRPr="0087174D">
        <w:t xml:space="preserve">to more accurately reflect golden </w:t>
      </w:r>
      <w:r>
        <w:t xml:space="preserve">king crab stock distribution, </w:t>
      </w:r>
      <w:r w:rsidR="00F8763D">
        <w:t>coherent with the</w:t>
      </w:r>
      <w:r>
        <w:t xml:space="preserve"> longitudinal </w:t>
      </w:r>
      <w:r w:rsidRPr="0087174D">
        <w:t>pattern</w:t>
      </w:r>
      <w:r>
        <w:t xml:space="preserve"> in fishery production prior to the 1996/97 season (Figure 3)</w:t>
      </w:r>
      <w:r w:rsidR="00F8763D">
        <w:t xml:space="preserve">. </w:t>
      </w:r>
      <w:r w:rsidR="00505096">
        <w:t xml:space="preserve">The longitudinal </w:t>
      </w:r>
      <w:r w:rsidR="00505096" w:rsidRPr="0087174D">
        <w:t>pattern</w:t>
      </w:r>
      <w:r w:rsidR="00505096">
        <w:t xml:space="preserve"> in fishery production since </w:t>
      </w:r>
      <w:r w:rsidR="00F8763D">
        <w:t xml:space="preserve">1996/97is similar to that observed prior to the </w:t>
      </w:r>
      <w:r w:rsidR="00505096">
        <w:t>change in manage</w:t>
      </w:r>
      <w:r w:rsidR="00426B02">
        <w:t>ment</w:t>
      </w:r>
      <w:r w:rsidR="00F8763D">
        <w:t xml:space="preserve"> (Figure 4). </w:t>
      </w:r>
      <w:r>
        <w:t>In this chapter</w:t>
      </w:r>
      <w:r w:rsidR="0080170C">
        <w:t>,</w:t>
      </w:r>
      <w:r>
        <w:t xml:space="preserve"> “Aleutian Islands Area” mean</w:t>
      </w:r>
      <w:r w:rsidR="0080170C">
        <w:t>s</w:t>
      </w:r>
      <w:r>
        <w:t xml:space="preserve"> the area described by the current definition of Aleutian Islands king crab Registration Area O.</w:t>
      </w:r>
    </w:p>
    <w:p w:rsidR="00340130" w:rsidRDefault="00340130" w:rsidP="008B6D16">
      <w:pPr>
        <w:ind w:left="720" w:right="720"/>
        <w:jc w:val="both"/>
      </w:pPr>
    </w:p>
    <w:p w:rsidR="0081342B" w:rsidRDefault="00170D05" w:rsidP="0081342B">
      <w:pPr>
        <w:autoSpaceDE w:val="0"/>
        <w:autoSpaceDN w:val="0"/>
        <w:adjustRightInd w:val="0"/>
        <w:jc w:val="both"/>
      </w:pPr>
      <w:r>
        <w:t>C</w:t>
      </w:r>
      <w:r w:rsidR="0081342B">
        <w:t xml:space="preserve">ommercial fishing for golden king </w:t>
      </w:r>
      <w:r w:rsidR="00710EA6">
        <w:t>crab</w:t>
      </w:r>
      <w:r w:rsidR="0081342B">
        <w:t xml:space="preserve"> in the Aleutian Islands Area typically occu</w:t>
      </w:r>
      <w:r w:rsidR="00C979C5">
        <w:t>rs</w:t>
      </w:r>
      <w:r w:rsidR="0081342B">
        <w:t xml:space="preserve"> at depths of 100–2</w:t>
      </w:r>
      <w:r>
        <w:t>7</w:t>
      </w:r>
      <w:r w:rsidR="0081342B">
        <w:t>5 fathoms (183–</w:t>
      </w:r>
      <w:r>
        <w:t>503 m)</w:t>
      </w:r>
      <w:r w:rsidR="00F8763D">
        <w:t xml:space="preserve">. </w:t>
      </w:r>
      <w:r>
        <w:t>During the 20</w:t>
      </w:r>
      <w:r w:rsidR="006B031A">
        <w:t>1</w:t>
      </w:r>
      <w:r w:rsidR="009B381F">
        <w:t>1</w:t>
      </w:r>
      <w:r>
        <w:t>/</w:t>
      </w:r>
      <w:r w:rsidR="00271220">
        <w:t>1</w:t>
      </w:r>
      <w:r w:rsidR="009B381F">
        <w:t>2</w:t>
      </w:r>
      <w:r>
        <w:t xml:space="preserve"> season</w:t>
      </w:r>
      <w:r w:rsidR="0081342B">
        <w:t xml:space="preserve"> the pots sampled by at-sea observers </w:t>
      </w:r>
      <w:r>
        <w:t xml:space="preserve">were </w:t>
      </w:r>
      <w:r w:rsidR="0081342B">
        <w:t xml:space="preserve">fished at an average depth of </w:t>
      </w:r>
      <w:r w:rsidR="009B381F">
        <w:t>189</w:t>
      </w:r>
      <w:r w:rsidR="0081342B">
        <w:t xml:space="preserve"> fathoms (3</w:t>
      </w:r>
      <w:r w:rsidR="009B381F">
        <w:t>46</w:t>
      </w:r>
      <w:r w:rsidR="0081342B">
        <w:t xml:space="preserve"> m</w:t>
      </w:r>
      <w:r w:rsidR="00904255">
        <w:t>; N=</w:t>
      </w:r>
      <w:r w:rsidR="009B381F">
        <w:t>361</w:t>
      </w:r>
      <w:r w:rsidR="0081342B">
        <w:t>) in the area east of 174° W longitude and 1</w:t>
      </w:r>
      <w:r>
        <w:t>7</w:t>
      </w:r>
      <w:r w:rsidR="009B381F">
        <w:t>0</w:t>
      </w:r>
      <w:r w:rsidR="00271220">
        <w:t xml:space="preserve"> fathoms (3</w:t>
      </w:r>
      <w:r w:rsidR="009B381F">
        <w:t>11</w:t>
      </w:r>
      <w:r w:rsidR="0081342B">
        <w:t xml:space="preserve"> m</w:t>
      </w:r>
      <w:r w:rsidR="00271220">
        <w:t>; N=8</w:t>
      </w:r>
      <w:r w:rsidR="009B381F">
        <w:t>37</w:t>
      </w:r>
      <w:r w:rsidR="0081342B">
        <w:t xml:space="preserve">) for the area </w:t>
      </w:r>
      <w:r w:rsidR="00393667">
        <w:t>we</w:t>
      </w:r>
      <w:r w:rsidR="0081342B">
        <w:t>st of 174° W longitude</w:t>
      </w:r>
      <w:r w:rsidR="00904255">
        <w:t xml:space="preserve"> (</w:t>
      </w:r>
      <w:r w:rsidR="00271220">
        <w:t>Gaeuman 201</w:t>
      </w:r>
      <w:r w:rsidR="009B381F">
        <w:t>3</w:t>
      </w:r>
      <w:r w:rsidR="00904255">
        <w:t>)</w:t>
      </w:r>
      <w:r w:rsidR="0081342B">
        <w:t>.</w:t>
      </w:r>
    </w:p>
    <w:p w:rsidR="00A814C4" w:rsidRPr="00AB12B9" w:rsidRDefault="00A814C4" w:rsidP="006A24FF">
      <w:pPr>
        <w:jc w:val="both"/>
      </w:pPr>
    </w:p>
    <w:p w:rsidR="00E8519F" w:rsidRPr="00E8519F" w:rsidRDefault="007B5B81" w:rsidP="00E8519F">
      <w:pPr>
        <w:numPr>
          <w:ilvl w:val="0"/>
          <w:numId w:val="22"/>
        </w:numPr>
        <w:ind w:left="0" w:firstLine="0"/>
        <w:jc w:val="both"/>
      </w:pPr>
      <w:r w:rsidRPr="00FF0E29">
        <w:rPr>
          <w:b/>
          <w:u w:val="single"/>
        </w:rPr>
        <w:t>Evidence of stock structure</w:t>
      </w:r>
      <w:r w:rsidR="006A24FF" w:rsidRPr="00FF0E29">
        <w:rPr>
          <w:b/>
        </w:rPr>
        <w:t xml:space="preserve">:  </w:t>
      </w:r>
    </w:p>
    <w:p w:rsidR="00FF0E29" w:rsidRDefault="00FF0E29" w:rsidP="00E8519F">
      <w:pPr>
        <w:jc w:val="both"/>
      </w:pPr>
      <w:r w:rsidRPr="00262448">
        <w:t>Given the expansiveness of the Aleutian Islands Area and the existence of deep (&gt;1,000 m) canyons between some islands, at least some weak structuring of the stock within the area would be expected</w:t>
      </w:r>
      <w:r w:rsidR="00F8763D">
        <w:t xml:space="preserve">. </w:t>
      </w:r>
      <w:r w:rsidRPr="00262448">
        <w:t xml:space="preserve">Data for making inferences on stock structure of golden king </w:t>
      </w:r>
      <w:r w:rsidR="00710EA6" w:rsidRPr="00262448">
        <w:t>crab</w:t>
      </w:r>
      <w:r w:rsidRPr="00262448">
        <w:t xml:space="preserve"> within the Aleutian Islands is largely limited to the geographic </w:t>
      </w:r>
      <w:r w:rsidR="00F8763D">
        <w:t>dist</w:t>
      </w:r>
      <w:r w:rsidR="00373262">
        <w:t>ri</w:t>
      </w:r>
      <w:r w:rsidR="00F8763D">
        <w:t>bution</w:t>
      </w:r>
      <w:r w:rsidR="00F8763D" w:rsidRPr="00262448">
        <w:t xml:space="preserve"> </w:t>
      </w:r>
      <w:r w:rsidRPr="00262448">
        <w:t>of commercial fishery catch and effort</w:t>
      </w:r>
      <w:r w:rsidR="00F8763D">
        <w:t xml:space="preserve">. </w:t>
      </w:r>
      <w:r w:rsidRPr="00262448">
        <w:t xml:space="preserve"> Effort and catch </w:t>
      </w:r>
      <w:r w:rsidR="00F8763D">
        <w:t xml:space="preserve">data </w:t>
      </w:r>
      <w:r w:rsidRPr="00262448">
        <w:t xml:space="preserve">by statistical area </w:t>
      </w:r>
      <w:r w:rsidR="00F8763D">
        <w:t xml:space="preserve">are available </w:t>
      </w:r>
      <w:r w:rsidRPr="00262448">
        <w:t xml:space="preserve">since 1982 and locations of over 70,000 fished pots sampled by observers since </w:t>
      </w:r>
      <w:r w:rsidR="00B158C9">
        <w:t xml:space="preserve">the </w:t>
      </w:r>
      <w:r w:rsidRPr="00262448">
        <w:t>1996</w:t>
      </w:r>
      <w:r w:rsidR="00B158C9">
        <w:t>/97</w:t>
      </w:r>
      <w:r w:rsidRPr="00262448">
        <w:t xml:space="preserve"> season indicate that habitat for legal-sized males may be continuous throughout the waters adjacent to the Aleutian Islands</w:t>
      </w:r>
      <w:r w:rsidR="00F8763D">
        <w:t xml:space="preserve">. </w:t>
      </w:r>
      <w:r w:rsidRPr="00262448">
        <w:t xml:space="preserve">However, </w:t>
      </w:r>
      <w:r w:rsidR="00F8763D" w:rsidRPr="00262448">
        <w:t>regions of low fishery catch</w:t>
      </w:r>
      <w:r w:rsidR="00BD57F7">
        <w:t xml:space="preserve"> </w:t>
      </w:r>
      <w:r w:rsidR="00F8763D">
        <w:t xml:space="preserve">suggest that </w:t>
      </w:r>
      <w:r w:rsidR="00BD57F7">
        <w:t>availability of suitable habitat</w:t>
      </w:r>
      <w:r w:rsidR="00373262">
        <w:t>,</w:t>
      </w:r>
      <w:r w:rsidR="00373262" w:rsidRPr="00373262">
        <w:t xml:space="preserve"> </w:t>
      </w:r>
      <w:r w:rsidR="00373262" w:rsidRPr="00262448">
        <w:t>in which golden king crab are present at only low densities</w:t>
      </w:r>
      <w:r w:rsidR="000C2133">
        <w:t>,</w:t>
      </w:r>
      <w:r w:rsidR="00373262">
        <w:t xml:space="preserve"> </w:t>
      </w:r>
      <w:r w:rsidR="00BD57F7">
        <w:t>may vary longitudinally</w:t>
      </w:r>
      <w:r w:rsidR="00262448" w:rsidRPr="00262448">
        <w:t xml:space="preserve">. </w:t>
      </w:r>
      <w:r w:rsidR="00BD57F7">
        <w:t>C</w:t>
      </w:r>
      <w:r w:rsidR="00BD57F7" w:rsidRPr="00262448">
        <w:t xml:space="preserve">atch has been low in the fishery in the area between 174° W longitude and 176° W longitude </w:t>
      </w:r>
      <w:r w:rsidR="00BD57F7">
        <w:t xml:space="preserve">(the Adak Island area, </w:t>
      </w:r>
      <w:r w:rsidR="00262448" w:rsidRPr="00262448">
        <w:t>Figures 3 and 4</w:t>
      </w:r>
      <w:r w:rsidR="00BD57F7">
        <w:t xml:space="preserve">) </w:t>
      </w:r>
      <w:r w:rsidR="00373262">
        <w:t xml:space="preserve">in </w:t>
      </w:r>
      <w:r w:rsidR="00262448" w:rsidRPr="00262448">
        <w:t>comparison to adjacent areas</w:t>
      </w:r>
      <w:r w:rsidR="000C2133">
        <w:t>,</w:t>
      </w:r>
      <w:r w:rsidR="00262448" w:rsidRPr="00262448">
        <w:t xml:space="preserve"> </w:t>
      </w:r>
      <w:r w:rsidR="000C2133">
        <w:t>a</w:t>
      </w:r>
      <w:r w:rsidR="00BD57F7">
        <w:t xml:space="preserve"> pattern </w:t>
      </w:r>
      <w:r w:rsidR="000C2133">
        <w:t xml:space="preserve">that </w:t>
      </w:r>
      <w:r w:rsidR="00BD57F7">
        <w:t xml:space="preserve">is consistent with </w:t>
      </w:r>
      <w:r w:rsidR="00BD57F7" w:rsidRPr="00262448">
        <w:t>low CPUE for golden king crab in between 174° W longitude and 176° W longitude</w:t>
      </w:r>
      <w:r w:rsidR="00BD57F7">
        <w:t xml:space="preserve"> (Figure 5)</w:t>
      </w:r>
      <w:r w:rsidR="00BD57F7" w:rsidRPr="00262448">
        <w:t xml:space="preserve"> </w:t>
      </w:r>
      <w:r w:rsidR="00262448" w:rsidRPr="00262448">
        <w:t>during the 2002, 2004, 2006, 2010, and 2012 NMFS Aleutian Islands bottom trawl survey</w:t>
      </w:r>
      <w:r w:rsidR="00A65560">
        <w:t>s</w:t>
      </w:r>
      <w:r w:rsidR="00262448" w:rsidRPr="00262448">
        <w:t xml:space="preserve"> (von Szalay et al. 2011)</w:t>
      </w:r>
      <w:r w:rsidR="00373262">
        <w:t>.</w:t>
      </w:r>
      <w:r w:rsidR="00262448" w:rsidRPr="00262448">
        <w:t xml:space="preserve"> </w:t>
      </w:r>
      <w:r w:rsidR="00EB1083">
        <w:t>In addition to longitudinal variation in density</w:t>
      </w:r>
      <w:r w:rsidRPr="00E02B61">
        <w:t>, there is</w:t>
      </w:r>
      <w:r w:rsidR="00EB1083">
        <w:t xml:space="preserve"> also</w:t>
      </w:r>
      <w:r w:rsidRPr="00E02B61">
        <w:t xml:space="preserve"> a gap </w:t>
      </w:r>
      <w:r w:rsidR="00EB1083">
        <w:t>in fishery</w:t>
      </w:r>
      <w:r w:rsidR="00EB1083" w:rsidRPr="00E02B61">
        <w:t xml:space="preserve"> </w:t>
      </w:r>
      <w:r w:rsidRPr="00E02B61">
        <w:t xml:space="preserve">catch and effort between </w:t>
      </w:r>
      <w:r w:rsidR="000C2133">
        <w:t xml:space="preserve">the </w:t>
      </w:r>
      <w:r w:rsidRPr="00E02B61">
        <w:t>Petrel Bank</w:t>
      </w:r>
      <w:r w:rsidR="000C2133">
        <w:t>-</w:t>
      </w:r>
      <w:r w:rsidRPr="00E02B61">
        <w:t xml:space="preserve">Petrel Spur </w:t>
      </w:r>
      <w:r w:rsidR="000C2133">
        <w:t xml:space="preserve">area </w:t>
      </w:r>
      <w:r w:rsidRPr="00E02B61">
        <w:t xml:space="preserve">and </w:t>
      </w:r>
      <w:r w:rsidR="00EB1083">
        <w:t xml:space="preserve">the </w:t>
      </w:r>
      <w:r w:rsidRPr="00E02B61">
        <w:t>Bowers Bank</w:t>
      </w:r>
      <w:r w:rsidR="00EB1083">
        <w:t xml:space="preserve"> area;</w:t>
      </w:r>
      <w:r w:rsidRPr="00E02B61">
        <w:t xml:space="preserve"> both of </w:t>
      </w:r>
      <w:r w:rsidR="00EB1083">
        <w:t>those</w:t>
      </w:r>
      <w:r w:rsidRPr="00E02B61">
        <w:t xml:space="preserve"> areas</w:t>
      </w:r>
      <w:r w:rsidR="00EB1083">
        <w:t>, which are separated by Bowers Canyon,</w:t>
      </w:r>
      <w:r w:rsidRPr="00E02B61">
        <w:t xml:space="preserve"> have reported effort and catch</w:t>
      </w:r>
      <w:r w:rsidR="00F8763D">
        <w:t xml:space="preserve">. </w:t>
      </w:r>
      <w:r w:rsidRPr="00E02B61">
        <w:t>Recoveries during commercial fisheries of golden king crab tagged during ADF&amp;G surveys (Blau and Pengilly 1994</w:t>
      </w:r>
      <w:r w:rsidR="006F778F">
        <w:t>;</w:t>
      </w:r>
      <w:r w:rsidRPr="00E02B61">
        <w:t xml:space="preserve"> Blau et al. 1998</w:t>
      </w:r>
      <w:r w:rsidR="006F778F">
        <w:t>;</w:t>
      </w:r>
      <w:r w:rsidRPr="00E02B61">
        <w:t xml:space="preserve"> Watson and Gish 2002</w:t>
      </w:r>
      <w:r w:rsidR="006F778F">
        <w:t>;</w:t>
      </w:r>
      <w:r w:rsidRPr="00E02B61">
        <w:t xml:space="preserve"> Watson 2004, 2007) provided no evidence of substantial movements by </w:t>
      </w:r>
      <w:r w:rsidR="00710EA6" w:rsidRPr="00E02B61">
        <w:t>crab</w:t>
      </w:r>
      <w:r w:rsidRPr="00E02B61">
        <w:t xml:space="preserve"> in the size classes that were tagged (males and females ≥90-mm </w:t>
      </w:r>
      <w:r w:rsidR="006F778F">
        <w:t>carapace length [</w:t>
      </w:r>
      <w:r w:rsidRPr="00E02B61">
        <w:t>CL</w:t>
      </w:r>
      <w:r w:rsidR="006F778F">
        <w:t>]</w:t>
      </w:r>
      <w:r w:rsidRPr="00E02B61">
        <w:t>)</w:t>
      </w:r>
      <w:r w:rsidR="00F8763D">
        <w:t xml:space="preserve">. </w:t>
      </w:r>
      <w:r w:rsidRPr="00E02B61">
        <w:t xml:space="preserve"> Maximum straight-line distance between release and recovery location of 90 golden king </w:t>
      </w:r>
      <w:r w:rsidR="00710EA6" w:rsidRPr="00E02B61">
        <w:t>crab</w:t>
      </w:r>
      <w:r w:rsidRPr="00E02B61">
        <w:t xml:space="preserve"> released prior to the 1991/92 season and recovered through the 1992/93 season was 33.1 nm (61.2 km; Blau and Pengilly 1994). Of the 4,053 recoveries reported through 14 March 2008 </w:t>
      </w:r>
      <w:r w:rsidR="006F778F">
        <w:t>for</w:t>
      </w:r>
      <w:r w:rsidR="006F778F" w:rsidRPr="00E02B61">
        <w:t xml:space="preserve"> </w:t>
      </w:r>
      <w:r w:rsidRPr="00E02B61">
        <w:t xml:space="preserve">the golden king </w:t>
      </w:r>
      <w:r w:rsidR="00710EA6" w:rsidRPr="00E02B61">
        <w:t>crab</w:t>
      </w:r>
      <w:r w:rsidRPr="00E02B61">
        <w:t xml:space="preserve"> tagged and released between 170.5° W longitude and 171.5° W longitude during the 1997, 2000, 2003, and 2006 triennial ADF&amp;G Aleutian Island golden king pot surveys, none were recovered west of 174° W longitude and only four were recovered west of 172° W longitude (</w:t>
      </w:r>
      <w:r w:rsidR="007A3EB1">
        <w:t>V. Vanek</w:t>
      </w:r>
      <w:r w:rsidRPr="00E02B61">
        <w:t>, ADF&amp;G, Kodiak, personnel communication).</w:t>
      </w:r>
    </w:p>
    <w:p w:rsidR="006A24FF" w:rsidRPr="00AB12B9" w:rsidRDefault="006A24FF" w:rsidP="00FF0E29">
      <w:pPr>
        <w:jc w:val="both"/>
      </w:pPr>
    </w:p>
    <w:p w:rsidR="007B5B81" w:rsidRPr="00711714" w:rsidRDefault="007B5B81" w:rsidP="00DA5E73">
      <w:pPr>
        <w:numPr>
          <w:ilvl w:val="0"/>
          <w:numId w:val="22"/>
        </w:numPr>
        <w:jc w:val="both"/>
        <w:rPr>
          <w:b/>
        </w:rPr>
      </w:pPr>
      <w:r w:rsidRPr="00711714">
        <w:rPr>
          <w:b/>
          <w:u w:val="single"/>
        </w:rPr>
        <w:t>Description of life history characteristics relevant to stock assessments (e.g., special features of reproductive biology)</w:t>
      </w:r>
      <w:r w:rsidR="006A24FF" w:rsidRPr="00711714">
        <w:rPr>
          <w:b/>
        </w:rPr>
        <w:t>:</w:t>
      </w:r>
    </w:p>
    <w:p w:rsidR="001D735B" w:rsidRPr="009D271F" w:rsidRDefault="001D735B" w:rsidP="001D735B">
      <w:pPr>
        <w:pStyle w:val="BodyTextIndent3"/>
        <w:spacing w:after="0"/>
        <w:ind w:left="0"/>
        <w:rPr>
          <w:sz w:val="24"/>
          <w:szCs w:val="24"/>
        </w:rPr>
      </w:pPr>
      <w:r w:rsidRPr="009D271F">
        <w:rPr>
          <w:sz w:val="24"/>
          <w:szCs w:val="24"/>
        </w:rPr>
        <w:t xml:space="preserve">The following review of molt timing and reproductive cycle of golden king </w:t>
      </w:r>
      <w:r w:rsidR="00710EA6">
        <w:rPr>
          <w:sz w:val="24"/>
          <w:szCs w:val="24"/>
        </w:rPr>
        <w:t>crab</w:t>
      </w:r>
      <w:r w:rsidRPr="009D271F">
        <w:rPr>
          <w:sz w:val="24"/>
          <w:szCs w:val="24"/>
        </w:rPr>
        <w:t xml:space="preserve"> is adapted from Watson et al. (2002):</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pStyle w:val="BodyTextIndent3"/>
        <w:spacing w:after="0"/>
        <w:ind w:left="720" w:right="720"/>
        <w:jc w:val="both"/>
        <w:rPr>
          <w:sz w:val="24"/>
          <w:szCs w:val="24"/>
        </w:rPr>
      </w:pPr>
      <w:r w:rsidRPr="009D271F">
        <w:rPr>
          <w:sz w:val="24"/>
          <w:szCs w:val="24"/>
        </w:rPr>
        <w:t xml:space="preserve">Unlike red king </w:t>
      </w:r>
      <w:r w:rsidR="00710EA6">
        <w:rPr>
          <w:sz w:val="24"/>
          <w:szCs w:val="24"/>
        </w:rPr>
        <w:t>crab</w:t>
      </w:r>
      <w:r w:rsidRPr="009D271F">
        <w:rPr>
          <w:sz w:val="24"/>
          <w:szCs w:val="24"/>
        </w:rPr>
        <w:t xml:space="preserve">, golden king </w:t>
      </w:r>
      <w:r w:rsidR="00710EA6">
        <w:rPr>
          <w:sz w:val="24"/>
          <w:szCs w:val="24"/>
        </w:rPr>
        <w:t>crab</w:t>
      </w:r>
      <w:r w:rsidRPr="009D271F">
        <w:rPr>
          <w:sz w:val="24"/>
          <w:szCs w:val="24"/>
        </w:rPr>
        <w:t xml:space="preserve"> may have an asynchronous molting cycle (McBride et al. 1982</w:t>
      </w:r>
      <w:r w:rsidR="006F778F">
        <w:rPr>
          <w:sz w:val="24"/>
          <w:szCs w:val="24"/>
        </w:rPr>
        <w:t>;</w:t>
      </w:r>
      <w:r w:rsidRPr="009D271F">
        <w:rPr>
          <w:sz w:val="24"/>
          <w:szCs w:val="24"/>
        </w:rPr>
        <w:t xml:space="preserve"> Otto and Cummiskey 1985</w:t>
      </w:r>
      <w:r w:rsidR="006F778F">
        <w:rPr>
          <w:sz w:val="24"/>
          <w:szCs w:val="24"/>
        </w:rPr>
        <w:t>;</w:t>
      </w:r>
      <w:r w:rsidRPr="009D271F">
        <w:rPr>
          <w:sz w:val="24"/>
          <w:szCs w:val="24"/>
        </w:rPr>
        <w:t xml:space="preserve"> Sloan 1985</w:t>
      </w:r>
      <w:r w:rsidR="006F778F">
        <w:rPr>
          <w:sz w:val="24"/>
          <w:szCs w:val="24"/>
        </w:rPr>
        <w:t>;</w:t>
      </w:r>
      <w:r w:rsidRPr="009D271F">
        <w:rPr>
          <w:sz w:val="24"/>
          <w:szCs w:val="24"/>
        </w:rPr>
        <w:t xml:space="preserve"> Blau and Pengilly 1994)</w:t>
      </w:r>
      <w:r w:rsidR="00F8763D">
        <w:rPr>
          <w:sz w:val="24"/>
          <w:szCs w:val="24"/>
        </w:rPr>
        <w:t xml:space="preserve">. </w:t>
      </w:r>
      <w:r w:rsidRPr="009D271F">
        <w:rPr>
          <w:sz w:val="24"/>
          <w:szCs w:val="24"/>
        </w:rPr>
        <w:t xml:space="preserve">In a sample of male golden king </w:t>
      </w:r>
      <w:r w:rsidR="00710EA6">
        <w:rPr>
          <w:sz w:val="24"/>
          <w:szCs w:val="24"/>
        </w:rPr>
        <w:t>crab</w:t>
      </w:r>
      <w:r w:rsidRPr="009D271F">
        <w:rPr>
          <w:sz w:val="24"/>
          <w:szCs w:val="24"/>
        </w:rPr>
        <w:t xml:space="preserve"> 95–155-mm CL and female golden king </w:t>
      </w:r>
      <w:r w:rsidR="00710EA6">
        <w:rPr>
          <w:sz w:val="24"/>
          <w:szCs w:val="24"/>
        </w:rPr>
        <w:t>crab</w:t>
      </w:r>
      <w:r w:rsidRPr="009D271F">
        <w:rPr>
          <w:sz w:val="24"/>
          <w:szCs w:val="24"/>
        </w:rPr>
        <w:t xml:space="preserve"> 104–157-mm CL collected from Prince William </w:t>
      </w:r>
      <w:r w:rsidRPr="009D271F">
        <w:rPr>
          <w:sz w:val="24"/>
          <w:szCs w:val="24"/>
        </w:rPr>
        <w:lastRenderedPageBreak/>
        <w:t>Sound and held in seawater tanks, Paul and Paul (2000) observed molting in every month of the year, although the highest frequency of molting occurred during May–October</w:t>
      </w:r>
      <w:r w:rsidR="00F8763D">
        <w:rPr>
          <w:sz w:val="24"/>
          <w:szCs w:val="24"/>
        </w:rPr>
        <w:t xml:space="preserve">. </w:t>
      </w:r>
      <w:r w:rsidRPr="009D271F">
        <w:rPr>
          <w:sz w:val="24"/>
          <w:szCs w:val="24"/>
        </w:rPr>
        <w:t xml:space="preserve">Watson et al. (2002) estimated that only 50% of 139-mm CL male golden king </w:t>
      </w:r>
      <w:r w:rsidR="00710EA6">
        <w:rPr>
          <w:sz w:val="24"/>
          <w:szCs w:val="24"/>
        </w:rPr>
        <w:t>crab</w:t>
      </w:r>
      <w:r w:rsidRPr="009D271F">
        <w:rPr>
          <w:sz w:val="24"/>
          <w:szCs w:val="24"/>
        </w:rPr>
        <w:t xml:space="preserve"> in the eastern Aleutian Islands molt annually and that the intermolt period for males ≥150-mm CL averages &gt;1 year.</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pStyle w:val="BodyTextIndent3"/>
        <w:spacing w:after="0"/>
        <w:ind w:left="720" w:right="720"/>
        <w:jc w:val="both"/>
        <w:rPr>
          <w:sz w:val="24"/>
          <w:szCs w:val="24"/>
        </w:rPr>
      </w:pPr>
      <w:r w:rsidRPr="009D271F">
        <w:rPr>
          <w:sz w:val="24"/>
          <w:szCs w:val="24"/>
        </w:rPr>
        <w:t>Female lithodids molt before copulation and egg extrusion (Nyblade 1987)</w:t>
      </w:r>
      <w:r w:rsidR="00F8763D">
        <w:rPr>
          <w:sz w:val="24"/>
          <w:szCs w:val="24"/>
        </w:rPr>
        <w:t xml:space="preserve">. </w:t>
      </w:r>
      <w:r w:rsidRPr="009D271F">
        <w:rPr>
          <w:sz w:val="24"/>
          <w:szCs w:val="24"/>
        </w:rPr>
        <w:t xml:space="preserve">From their observations on embryo development in golden king </w:t>
      </w:r>
      <w:r w:rsidR="00710EA6">
        <w:rPr>
          <w:sz w:val="24"/>
          <w:szCs w:val="24"/>
        </w:rPr>
        <w:t>crab</w:t>
      </w:r>
      <w:r w:rsidRPr="009D271F">
        <w:rPr>
          <w:sz w:val="24"/>
          <w:szCs w:val="24"/>
        </w:rPr>
        <w:t xml:space="preserve">, Otto and Cummiskey (1985) suggested that time between successive ovipositions was roughly twice that of embryo development and that spawning and molting of mature females occurs approximately every two years. Sloan (1985) also suggested a reproductive cycle &gt;1 year with a protracted barren phase for female golden king </w:t>
      </w:r>
      <w:r w:rsidR="00710EA6">
        <w:rPr>
          <w:sz w:val="24"/>
          <w:szCs w:val="24"/>
        </w:rPr>
        <w:t>crab</w:t>
      </w:r>
      <w:r w:rsidR="00F8763D">
        <w:rPr>
          <w:sz w:val="24"/>
          <w:szCs w:val="24"/>
        </w:rPr>
        <w:t xml:space="preserve">. </w:t>
      </w:r>
      <w:r w:rsidRPr="009D271F">
        <w:rPr>
          <w:sz w:val="24"/>
          <w:szCs w:val="24"/>
        </w:rPr>
        <w:t xml:space="preserve">Data from tagging studies on female golden king </w:t>
      </w:r>
      <w:r w:rsidR="00710EA6">
        <w:rPr>
          <w:sz w:val="24"/>
          <w:szCs w:val="24"/>
        </w:rPr>
        <w:t>crab</w:t>
      </w:r>
      <w:r w:rsidRPr="009D271F">
        <w:rPr>
          <w:sz w:val="24"/>
          <w:szCs w:val="24"/>
        </w:rPr>
        <w:t xml:space="preserve"> in the Aleutian Islands are generally consistent with a molt period for mature females of 2 years </w:t>
      </w:r>
      <w:r w:rsidR="004D6A78">
        <w:rPr>
          <w:sz w:val="24"/>
          <w:szCs w:val="24"/>
        </w:rPr>
        <w:t xml:space="preserve">or less </w:t>
      </w:r>
      <w:r w:rsidRPr="009D271F">
        <w:rPr>
          <w:sz w:val="24"/>
          <w:szCs w:val="24"/>
        </w:rPr>
        <w:t>and that females carry embryos for less than two years with a prolonged period in which they remain in barren condition (Watson et al 2002)</w:t>
      </w:r>
      <w:r w:rsidR="00F8763D">
        <w:rPr>
          <w:sz w:val="24"/>
          <w:szCs w:val="24"/>
        </w:rPr>
        <w:t xml:space="preserve">. </w:t>
      </w:r>
      <w:r w:rsidRPr="009D271F">
        <w:rPr>
          <w:sz w:val="24"/>
          <w:szCs w:val="24"/>
        </w:rPr>
        <w:t xml:space="preserve"> From laboratory studies of golden king </w:t>
      </w:r>
      <w:r w:rsidR="00710EA6">
        <w:rPr>
          <w:sz w:val="24"/>
          <w:szCs w:val="24"/>
        </w:rPr>
        <w:t>crab</w:t>
      </w:r>
      <w:r w:rsidRPr="009D271F">
        <w:rPr>
          <w:sz w:val="24"/>
          <w:szCs w:val="24"/>
        </w:rPr>
        <w:t xml:space="preserve"> collected from Prince William Sound, Paul and Paul (2001) estimated a 20-month reproductive cycle with a 12-month clutch brooding period.</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ind w:left="720" w:right="720"/>
        <w:jc w:val="both"/>
      </w:pPr>
      <w:r w:rsidRPr="009D271F">
        <w:t xml:space="preserve">Numerous observations on clutch and embryo condition of mature female golden king </w:t>
      </w:r>
      <w:r w:rsidR="00710EA6">
        <w:t>crab</w:t>
      </w:r>
      <w:r w:rsidRPr="009D271F">
        <w:t xml:space="preserve"> captured during surveys have been consistent with asynchronous, aseasonal reproduction (Otto and Cummiskey 1985</w:t>
      </w:r>
      <w:r w:rsidR="00264B8B">
        <w:t>;</w:t>
      </w:r>
      <w:r w:rsidRPr="009D271F">
        <w:t xml:space="preserve"> Hiramoto 1985</w:t>
      </w:r>
      <w:r w:rsidR="00264B8B">
        <w:t>;</w:t>
      </w:r>
      <w:r w:rsidRPr="009D271F">
        <w:t xml:space="preserve"> Sloan 1985</w:t>
      </w:r>
      <w:r w:rsidR="00264B8B">
        <w:t>;</w:t>
      </w:r>
      <w:r w:rsidRPr="009D271F">
        <w:t xml:space="preserve"> Somerton and Otto 1986, Blau and Pengilly 1994, Blau et al. 1998, Watson et al. 2002). Based on data from Japan (Hiramoto and Sato 1970), McBride et al. (1982) suggested that spawning of golden king crab in the Bering Sea and Aleutian Islands occurs predominately during the summer and fall. </w:t>
      </w:r>
    </w:p>
    <w:p w:rsidR="001D735B" w:rsidRPr="009D271F" w:rsidRDefault="001D735B" w:rsidP="001D735B"/>
    <w:p w:rsidR="001D735B" w:rsidRPr="009D271F" w:rsidRDefault="001D735B" w:rsidP="001D735B">
      <w:pPr>
        <w:jc w:val="both"/>
      </w:pPr>
      <w:r w:rsidRPr="009D271F">
        <w:t xml:space="preserve">The success of asynchronous and aseasonal spawning of golden king </w:t>
      </w:r>
      <w:r w:rsidR="00710EA6">
        <w:t>crab</w:t>
      </w:r>
      <w:r w:rsidRPr="009D271F">
        <w:t xml:space="preserve"> may be facilitated by fully lecithotrophic larval development (i.e., the larvae can develop successfully to juvenile </w:t>
      </w:r>
      <w:r w:rsidR="00710EA6">
        <w:t>crab</w:t>
      </w:r>
      <w:r w:rsidRPr="009D271F">
        <w:t xml:space="preserve"> without eating; Shirley and Zhou 1997).</w:t>
      </w:r>
      <w:r w:rsidR="0054047B">
        <w:t xml:space="preserve"> Current knowledge of reproductive biology and maturity of male and female golden king crab is also reviewed by Webb (2014). </w:t>
      </w:r>
    </w:p>
    <w:p w:rsidR="001D735B" w:rsidRPr="009D271F" w:rsidRDefault="001D735B" w:rsidP="001D735B">
      <w:pPr>
        <w:jc w:val="both"/>
      </w:pPr>
    </w:p>
    <w:p w:rsidR="006A24FF" w:rsidRPr="009D271F" w:rsidRDefault="001D735B" w:rsidP="001D735B">
      <w:pPr>
        <w:jc w:val="both"/>
      </w:pPr>
      <w:r w:rsidRPr="009D271F">
        <w:t>Note that asynchronous, aseasonal</w:t>
      </w:r>
      <w:r w:rsidR="00BD57F7">
        <w:t>,</w:t>
      </w:r>
      <w:r w:rsidRPr="009D271F">
        <w:t xml:space="preserve"> molting and the prolonged intermolt period (&gt;1 year) of mature female and the larger male golden king </w:t>
      </w:r>
      <w:r w:rsidR="00710EA6">
        <w:t>crab</w:t>
      </w:r>
      <w:r w:rsidRPr="009D271F">
        <w:t xml:space="preserve"> likely makes </w:t>
      </w:r>
      <w:r w:rsidR="00BD57F7">
        <w:t xml:space="preserve">precise </w:t>
      </w:r>
      <w:r w:rsidRPr="009D271F">
        <w:t xml:space="preserve">scoring </w:t>
      </w:r>
      <w:r w:rsidR="00BD57F7">
        <w:t xml:space="preserve">of </w:t>
      </w:r>
      <w:r w:rsidRPr="009D271F">
        <w:t>shell conditions very difficult</w:t>
      </w:r>
      <w:r w:rsidR="0054047B">
        <w:t>.  This pattern would</w:t>
      </w:r>
      <w:r w:rsidR="008B67F4">
        <w:t xml:space="preserve"> obscure potential</w:t>
      </w:r>
      <w:r w:rsidR="00BD57F7">
        <w:t xml:space="preserve"> relationships between shell condition and time-elapsed since molting</w:t>
      </w:r>
      <w:r w:rsidR="0054047B">
        <w:t xml:space="preserve"> </w:t>
      </w:r>
      <w:r w:rsidR="008B67F4">
        <w:t>and pose</w:t>
      </w:r>
      <w:r w:rsidRPr="009D271F">
        <w:t xml:space="preserve"> problems for inclusion of shell condition data into assessment models.</w:t>
      </w:r>
    </w:p>
    <w:p w:rsidR="006A24FF" w:rsidRPr="00AB12B9" w:rsidRDefault="006A24FF" w:rsidP="006A24FF">
      <w:pPr>
        <w:jc w:val="both"/>
      </w:pPr>
    </w:p>
    <w:p w:rsidR="006B71F3" w:rsidRPr="00711714" w:rsidRDefault="007B5B81" w:rsidP="00DA5E73">
      <w:pPr>
        <w:numPr>
          <w:ilvl w:val="0"/>
          <w:numId w:val="27"/>
        </w:numPr>
        <w:jc w:val="both"/>
        <w:rPr>
          <w:b/>
        </w:rPr>
      </w:pPr>
      <w:r w:rsidRPr="00711714">
        <w:rPr>
          <w:b/>
          <w:u w:val="single"/>
        </w:rPr>
        <w:t>Brief summary of management history</w:t>
      </w:r>
      <w:r w:rsidR="006B71F3" w:rsidRPr="00711714">
        <w:rPr>
          <w:b/>
        </w:rPr>
        <w:t>:</w:t>
      </w:r>
      <w:r w:rsidRPr="00711714">
        <w:rPr>
          <w:b/>
        </w:rPr>
        <w:t xml:space="preserve"> </w:t>
      </w:r>
    </w:p>
    <w:p w:rsidR="003B6232" w:rsidRDefault="00A01B89" w:rsidP="003B6232">
      <w:pPr>
        <w:jc w:val="both"/>
        <w:rPr>
          <w:lang w:val="en-US" w:eastAsia="en-US"/>
        </w:rPr>
      </w:pPr>
      <w:r w:rsidRPr="00F70183">
        <w:t xml:space="preserve">A complete summary of the management history </w:t>
      </w:r>
      <w:r w:rsidR="004D7A4F">
        <w:t>through the 20</w:t>
      </w:r>
      <w:r w:rsidR="003F3F01">
        <w:t>10</w:t>
      </w:r>
      <w:r w:rsidR="004D7A4F">
        <w:t>/1</w:t>
      </w:r>
      <w:r w:rsidR="003F3F01">
        <w:t>1</w:t>
      </w:r>
      <w:r w:rsidR="004D7A4F">
        <w:t xml:space="preserve"> season </w:t>
      </w:r>
      <w:r w:rsidRPr="00F70183">
        <w:t xml:space="preserve">is provided in </w:t>
      </w:r>
      <w:r w:rsidR="003F3F01">
        <w:t>Baechler</w:t>
      </w:r>
      <w:r w:rsidRPr="00895310">
        <w:t xml:space="preserve"> (</w:t>
      </w:r>
      <w:r w:rsidR="00895310" w:rsidRPr="00895310">
        <w:t>20</w:t>
      </w:r>
      <w:r w:rsidR="003A3F6A">
        <w:t>1</w:t>
      </w:r>
      <w:r w:rsidR="003F3F01">
        <w:t>2</w:t>
      </w:r>
      <w:r w:rsidR="00895310" w:rsidRPr="00895310">
        <w:t>, pages 1</w:t>
      </w:r>
      <w:r w:rsidR="003F3F01">
        <w:t>2</w:t>
      </w:r>
      <w:r w:rsidR="00895310" w:rsidRPr="00895310">
        <w:t>–1</w:t>
      </w:r>
      <w:r w:rsidR="003F3F01">
        <w:t>8</w:t>
      </w:r>
      <w:r w:rsidRPr="00895310">
        <w:t>)</w:t>
      </w:r>
      <w:r w:rsidR="00F8763D">
        <w:t xml:space="preserve">. </w:t>
      </w:r>
      <w:r w:rsidR="0013115F" w:rsidRPr="00C10E66">
        <w:rPr>
          <w:lang w:val="en-US" w:eastAsia="en-US"/>
        </w:rPr>
        <w:t xml:space="preserve">The </w:t>
      </w:r>
      <w:r w:rsidR="00C10E66">
        <w:rPr>
          <w:lang w:val="en-US" w:eastAsia="en-US"/>
        </w:rPr>
        <w:t xml:space="preserve">first </w:t>
      </w:r>
      <w:r w:rsidR="00895310">
        <w:rPr>
          <w:lang w:val="en-US" w:eastAsia="en-US"/>
        </w:rPr>
        <w:t>commercial landing</w:t>
      </w:r>
      <w:r w:rsidR="00C10E66">
        <w:rPr>
          <w:lang w:val="en-US" w:eastAsia="en-US"/>
        </w:rPr>
        <w:t xml:space="preserve"> of</w:t>
      </w:r>
      <w:r w:rsidR="0013115F" w:rsidRPr="00C10E66">
        <w:rPr>
          <w:lang w:val="en-US" w:eastAsia="en-US"/>
        </w:rPr>
        <w:t xml:space="preserve"> </w:t>
      </w:r>
      <w:r w:rsidR="00C10E66" w:rsidRPr="00C10E66">
        <w:rPr>
          <w:lang w:val="en-US" w:eastAsia="en-US"/>
        </w:rPr>
        <w:t xml:space="preserve">golden king </w:t>
      </w:r>
      <w:r w:rsidR="00710EA6">
        <w:rPr>
          <w:lang w:val="en-US" w:eastAsia="en-US"/>
        </w:rPr>
        <w:t>crab</w:t>
      </w:r>
      <w:r w:rsidR="00C10E66" w:rsidRPr="00C10E66">
        <w:rPr>
          <w:lang w:val="en-US" w:eastAsia="en-US"/>
        </w:rPr>
        <w:t xml:space="preserve"> in the </w:t>
      </w:r>
      <w:r w:rsidR="00895310">
        <w:rPr>
          <w:lang w:val="en-US" w:eastAsia="en-US"/>
        </w:rPr>
        <w:t>Aleutian Islands</w:t>
      </w:r>
      <w:r w:rsidR="0013115F" w:rsidRPr="00C10E66">
        <w:rPr>
          <w:lang w:val="en-US" w:eastAsia="en-US"/>
        </w:rPr>
        <w:t xml:space="preserve"> </w:t>
      </w:r>
      <w:r w:rsidR="00C10E66">
        <w:rPr>
          <w:lang w:val="en-US" w:eastAsia="en-US"/>
        </w:rPr>
        <w:t xml:space="preserve">was in </w:t>
      </w:r>
      <w:r w:rsidR="00895310">
        <w:rPr>
          <w:lang w:val="en-US" w:eastAsia="en-US"/>
        </w:rPr>
        <w:t>1975/76</w:t>
      </w:r>
      <w:r w:rsidR="0081170E">
        <w:rPr>
          <w:lang w:val="en-US" w:eastAsia="en-US"/>
        </w:rPr>
        <w:t>, but directed fishing did not occur until 1981/82</w:t>
      </w:r>
      <w:r w:rsidR="00F8763D">
        <w:rPr>
          <w:lang w:val="en-US" w:eastAsia="en-US"/>
        </w:rPr>
        <w:t xml:space="preserve">. </w:t>
      </w:r>
      <w:r w:rsidR="0081170E">
        <w:rPr>
          <w:lang w:val="en-US" w:eastAsia="en-US"/>
        </w:rPr>
        <w:t>Peak harvest occurred during 1986/87 when 14.7</w:t>
      </w:r>
      <w:r w:rsidR="003A3F6A">
        <w:rPr>
          <w:lang w:val="en-US" w:eastAsia="en-US"/>
        </w:rPr>
        <w:t>39</w:t>
      </w:r>
      <w:r w:rsidR="0081170E">
        <w:rPr>
          <w:lang w:val="en-US" w:eastAsia="en-US"/>
        </w:rPr>
        <w:t xml:space="preserve">-million </w:t>
      </w:r>
      <w:r w:rsidR="003B3ACE">
        <w:rPr>
          <w:lang w:val="en-US" w:eastAsia="en-US"/>
        </w:rPr>
        <w:t>lb (6</w:t>
      </w:r>
      <w:r w:rsidR="00A41371">
        <w:rPr>
          <w:lang w:val="en-US" w:eastAsia="en-US"/>
        </w:rPr>
        <w:t>.</w:t>
      </w:r>
      <w:r w:rsidR="003B3ACE">
        <w:rPr>
          <w:lang w:val="en-US" w:eastAsia="en-US"/>
        </w:rPr>
        <w:t xml:space="preserve">686 </w:t>
      </w:r>
      <w:r w:rsidR="00A41371">
        <w:rPr>
          <w:lang w:val="en-US" w:eastAsia="en-US"/>
        </w:rPr>
        <w:t>k</w:t>
      </w:r>
      <w:r w:rsidR="003B3ACE">
        <w:rPr>
          <w:lang w:val="en-US" w:eastAsia="en-US"/>
        </w:rPr>
        <w:t>t)</w:t>
      </w:r>
      <w:r w:rsidR="0081170E">
        <w:rPr>
          <w:lang w:val="en-US" w:eastAsia="en-US"/>
        </w:rPr>
        <w:t xml:space="preserve"> were harvested</w:t>
      </w:r>
      <w:r w:rsidR="00F8763D">
        <w:rPr>
          <w:lang w:val="en-US" w:eastAsia="en-US"/>
        </w:rPr>
        <w:t xml:space="preserve">. </w:t>
      </w:r>
      <w:r w:rsidR="0081170E">
        <w:rPr>
          <w:lang w:val="en-US" w:eastAsia="en-US"/>
        </w:rPr>
        <w:t xml:space="preserve">Between 1981/82 and 1995/96 the fishery was managed as two separate fisheries in two separate registration areas, the Adak and Dutch Harbor areas, with the two areas divided at </w:t>
      </w:r>
      <w:r w:rsidR="00F32B26">
        <w:rPr>
          <w:lang w:val="en-US" w:eastAsia="en-US"/>
        </w:rPr>
        <w:t>172° W longitude through 1983/84 and at 171° W longitude after 1983/84</w:t>
      </w:r>
      <w:r w:rsidR="00F8763D">
        <w:rPr>
          <w:lang w:val="en-US" w:eastAsia="en-US"/>
        </w:rPr>
        <w:t xml:space="preserve">. </w:t>
      </w:r>
      <w:r w:rsidR="004C5D47">
        <w:t xml:space="preserve">Prior to the 1996/97 season no formal preseason harvest target or limit was established for the fishery and </w:t>
      </w:r>
      <w:r w:rsidR="004C5D47">
        <w:rPr>
          <w:lang w:val="en-US" w:eastAsia="en-US"/>
        </w:rPr>
        <w:t>average</w:t>
      </w:r>
      <w:r w:rsidR="0081170E">
        <w:rPr>
          <w:lang w:val="en-US" w:eastAsia="en-US"/>
        </w:rPr>
        <w:t xml:space="preserve"> annual</w:t>
      </w:r>
      <w:r w:rsidR="004C5D47">
        <w:rPr>
          <w:lang w:val="en-US" w:eastAsia="en-US"/>
        </w:rPr>
        <w:t xml:space="preserve"> retained catch</w:t>
      </w:r>
      <w:r w:rsidR="0081170E">
        <w:rPr>
          <w:lang w:val="en-US" w:eastAsia="en-US"/>
        </w:rPr>
        <w:t xml:space="preserve"> during 1981/82 – 1995/96 was 8.</w:t>
      </w:r>
      <w:r w:rsidR="003A3F6A">
        <w:rPr>
          <w:lang w:val="en-US" w:eastAsia="en-US"/>
        </w:rPr>
        <w:t>4</w:t>
      </w:r>
      <w:r w:rsidR="0081170E">
        <w:rPr>
          <w:lang w:val="en-US" w:eastAsia="en-US"/>
        </w:rPr>
        <w:t>5</w:t>
      </w:r>
      <w:r w:rsidR="003A3F6A">
        <w:rPr>
          <w:lang w:val="en-US" w:eastAsia="en-US"/>
        </w:rPr>
        <w:t>6</w:t>
      </w:r>
      <w:r w:rsidR="0081170E">
        <w:rPr>
          <w:lang w:val="en-US" w:eastAsia="en-US"/>
        </w:rPr>
        <w:t xml:space="preserve">-million </w:t>
      </w:r>
      <w:r w:rsidR="00A41371">
        <w:rPr>
          <w:lang w:val="en-US" w:eastAsia="en-US"/>
        </w:rPr>
        <w:t>lb (3.</w:t>
      </w:r>
      <w:r w:rsidR="00471AA0">
        <w:rPr>
          <w:lang w:val="en-US" w:eastAsia="en-US"/>
        </w:rPr>
        <w:t xml:space="preserve">836 </w:t>
      </w:r>
      <w:r w:rsidR="00A41371">
        <w:rPr>
          <w:lang w:val="en-US" w:eastAsia="en-US"/>
        </w:rPr>
        <w:t>k</w:t>
      </w:r>
      <w:r w:rsidR="00471AA0">
        <w:rPr>
          <w:lang w:val="en-US" w:eastAsia="en-US"/>
        </w:rPr>
        <w:t>t)</w:t>
      </w:r>
      <w:r w:rsidR="00F8763D">
        <w:rPr>
          <w:lang w:val="en-US" w:eastAsia="en-US"/>
        </w:rPr>
        <w:t xml:space="preserve">. </w:t>
      </w:r>
    </w:p>
    <w:p w:rsidR="003B6232" w:rsidRDefault="003B6232" w:rsidP="003B6232">
      <w:pPr>
        <w:jc w:val="both"/>
        <w:rPr>
          <w:lang w:val="en-US" w:eastAsia="en-US"/>
        </w:rPr>
      </w:pPr>
    </w:p>
    <w:p w:rsidR="00566FE7" w:rsidRDefault="007933EE" w:rsidP="009010F8">
      <w:pPr>
        <w:jc w:val="both"/>
      </w:pPr>
      <w:r>
        <w:rPr>
          <w:lang w:val="en-US" w:eastAsia="en-US"/>
        </w:rPr>
        <w:lastRenderedPageBreak/>
        <w:t xml:space="preserve">The Aleutian Islands golden king crab fishery was restructured beginning with the 1996/97 season </w:t>
      </w:r>
      <w:r w:rsidRPr="0087174D">
        <w:t xml:space="preserve">to replace the Adak and Dutch Harbor </w:t>
      </w:r>
      <w:r>
        <w:t>a</w:t>
      </w:r>
      <w:r w:rsidRPr="0087174D">
        <w:t xml:space="preserve">reas with the newly created Aleutian Islands Registration Area O and golden king </w:t>
      </w:r>
      <w:r w:rsidR="00710EA6">
        <w:t>crab</w:t>
      </w:r>
      <w:r w:rsidRPr="0087174D">
        <w:t xml:space="preserve"> in the areas east and west of 174</w:t>
      </w:r>
      <w:r w:rsidRPr="0087174D">
        <w:sym w:font="Symbol" w:char="F0B0"/>
      </w:r>
      <w:r w:rsidRPr="0087174D">
        <w:t xml:space="preserve"> W long</w:t>
      </w:r>
      <w:r>
        <w:t xml:space="preserve">itude were managed separately </w:t>
      </w:r>
      <w:r w:rsidRPr="0087174D">
        <w:t>as two stocks</w:t>
      </w:r>
      <w:r w:rsidR="00F8763D">
        <w:t xml:space="preserve">. </w:t>
      </w:r>
      <w:r w:rsidR="003B6232">
        <w:t>The 1996/97–1997/98 season</w:t>
      </w:r>
      <w:r w:rsidR="009758F9">
        <w:t>s were managed under a 5.900</w:t>
      </w:r>
      <w:r w:rsidR="003B6232">
        <w:t>-</w:t>
      </w:r>
      <w:r w:rsidR="009758F9">
        <w:t xml:space="preserve">million </w:t>
      </w:r>
      <w:r w:rsidR="00A41371">
        <w:t>lb (2.</w:t>
      </w:r>
      <w:r w:rsidR="00BD6C02">
        <w:t xml:space="preserve">676 </w:t>
      </w:r>
      <w:r w:rsidR="00A41371">
        <w:t>k</w:t>
      </w:r>
      <w:r w:rsidR="00BD6C02">
        <w:t xml:space="preserve">t) </w:t>
      </w:r>
      <w:r w:rsidR="003B6232">
        <w:t>guidel</w:t>
      </w:r>
      <w:r w:rsidR="009758F9">
        <w:t>ine harvest level (GHL), with 3.</w:t>
      </w:r>
      <w:r w:rsidR="003B6232">
        <w:t>200</w:t>
      </w:r>
      <w:r w:rsidR="009758F9">
        <w:t>-million</w:t>
      </w:r>
      <w:r w:rsidR="003B6232">
        <w:t xml:space="preserve"> </w:t>
      </w:r>
      <w:r w:rsidR="00A41371">
        <w:t>lb (1.</w:t>
      </w:r>
      <w:r w:rsidR="007B3FC3">
        <w:t xml:space="preserve">452 </w:t>
      </w:r>
      <w:r w:rsidR="00A41371">
        <w:t>k</w:t>
      </w:r>
      <w:r w:rsidR="007B3FC3">
        <w:t>t)</w:t>
      </w:r>
      <w:r w:rsidR="003B6232">
        <w:t xml:space="preserve"> apportioned to the area</w:t>
      </w:r>
      <w:r w:rsidR="00F852E4">
        <w:t xml:space="preserve"> east of 174° W longitude and 2.</w:t>
      </w:r>
      <w:r w:rsidR="003B6232">
        <w:t>700</w:t>
      </w:r>
      <w:r w:rsidR="00F852E4">
        <w:t>-million</w:t>
      </w:r>
      <w:r w:rsidR="003B6232">
        <w:t xml:space="preserve"> </w:t>
      </w:r>
      <w:r w:rsidR="00A41371">
        <w:t>lb (1.</w:t>
      </w:r>
      <w:r w:rsidR="007B3FC3">
        <w:t xml:space="preserve">225 </w:t>
      </w:r>
      <w:r w:rsidR="00A41371">
        <w:t>k</w:t>
      </w:r>
      <w:r w:rsidR="007B3FC3">
        <w:t xml:space="preserve">t) </w:t>
      </w:r>
      <w:r w:rsidR="003B6232">
        <w:t>apportioned to the area west of 174° W longitude. The 1998/99–2004/05</w:t>
      </w:r>
      <w:r w:rsidR="00BA681F">
        <w:t xml:space="preserve"> seasons were managed under a 5.</w:t>
      </w:r>
      <w:r w:rsidR="003B6232">
        <w:t>700-</w:t>
      </w:r>
      <w:r w:rsidR="00BA681F">
        <w:t xml:space="preserve">million </w:t>
      </w:r>
      <w:r w:rsidR="00A41371">
        <w:t>lb (2.</w:t>
      </w:r>
      <w:r w:rsidR="00026CD4">
        <w:t xml:space="preserve">585 </w:t>
      </w:r>
      <w:r w:rsidR="00A41371">
        <w:t>k</w:t>
      </w:r>
      <w:r w:rsidR="00026CD4">
        <w:t xml:space="preserve">t) </w:t>
      </w:r>
      <w:r w:rsidR="00BA681F">
        <w:t>GHL, with 3.</w:t>
      </w:r>
      <w:r w:rsidR="003B6232">
        <w:t>000</w:t>
      </w:r>
      <w:r w:rsidR="00BA681F">
        <w:t xml:space="preserve">-million </w:t>
      </w:r>
      <w:r w:rsidR="00A41371">
        <w:t>lb (1.</w:t>
      </w:r>
      <w:r w:rsidR="007B3FC3">
        <w:t xml:space="preserve">361 </w:t>
      </w:r>
      <w:r w:rsidR="00A41371">
        <w:t>k</w:t>
      </w:r>
      <w:r w:rsidR="007B3FC3">
        <w:t xml:space="preserve">t) </w:t>
      </w:r>
      <w:r w:rsidR="003B6232">
        <w:t>apportioned to the area east of 174° W longitude and 2</w:t>
      </w:r>
      <w:r w:rsidR="00BA681F">
        <w:t>.</w:t>
      </w:r>
      <w:r w:rsidR="003B6232">
        <w:t>700</w:t>
      </w:r>
      <w:r w:rsidR="00BA681F">
        <w:t>-million</w:t>
      </w:r>
      <w:r w:rsidR="003B6232">
        <w:t xml:space="preserve"> </w:t>
      </w:r>
      <w:r w:rsidR="00A41371">
        <w:t>lb (1.</w:t>
      </w:r>
      <w:r w:rsidR="00026CD4">
        <w:t xml:space="preserve">225 </w:t>
      </w:r>
      <w:r w:rsidR="00A41371">
        <w:t>k</w:t>
      </w:r>
      <w:r w:rsidR="00026CD4">
        <w:t xml:space="preserve">t) </w:t>
      </w:r>
      <w:r w:rsidR="003B6232">
        <w:t>apportioned to the area west of 174° W longitude</w:t>
      </w:r>
      <w:r w:rsidR="00F8763D">
        <w:t xml:space="preserve">. </w:t>
      </w:r>
      <w:r w:rsidR="003B6232">
        <w:t>The 2005/06–2007/08</w:t>
      </w:r>
      <w:r w:rsidR="00774967">
        <w:t xml:space="preserve"> seasons were managed under a 5.</w:t>
      </w:r>
      <w:r w:rsidR="003B6232">
        <w:t>700-</w:t>
      </w:r>
      <w:r w:rsidR="00774967">
        <w:t xml:space="preserve">million </w:t>
      </w:r>
      <w:r w:rsidR="00A41371">
        <w:t>lb (2.</w:t>
      </w:r>
      <w:r w:rsidR="00026CD4">
        <w:t xml:space="preserve">585 </w:t>
      </w:r>
      <w:r w:rsidR="00A41371">
        <w:t>k</w:t>
      </w:r>
      <w:r w:rsidR="00026CD4">
        <w:t xml:space="preserve">t) </w:t>
      </w:r>
      <w:r w:rsidR="003B6232">
        <w:t>tota</w:t>
      </w:r>
      <w:r w:rsidR="00774967">
        <w:t>l allowable catch (TAC), with 3.</w:t>
      </w:r>
      <w:r w:rsidR="003B6232">
        <w:t>000</w:t>
      </w:r>
      <w:r w:rsidR="00774967">
        <w:t>-million</w:t>
      </w:r>
      <w:r w:rsidR="003B6232">
        <w:t xml:space="preserve"> </w:t>
      </w:r>
      <w:r w:rsidR="00A41371">
        <w:t>lb (1.</w:t>
      </w:r>
      <w:r w:rsidR="00026CD4">
        <w:t xml:space="preserve">361 </w:t>
      </w:r>
      <w:r w:rsidR="00A41371">
        <w:t>k</w:t>
      </w:r>
      <w:r w:rsidR="00026CD4">
        <w:t>t)</w:t>
      </w:r>
      <w:r w:rsidR="003B6232">
        <w:t xml:space="preserve"> apportioned to the area</w:t>
      </w:r>
      <w:r w:rsidR="00774967">
        <w:t xml:space="preserve"> east of 174° W longitude and 2.</w:t>
      </w:r>
      <w:r w:rsidR="003B6232">
        <w:t>700</w:t>
      </w:r>
      <w:r w:rsidR="00774967">
        <w:t>-million</w:t>
      </w:r>
      <w:r w:rsidR="003B6232">
        <w:t xml:space="preserve"> </w:t>
      </w:r>
      <w:r w:rsidR="00026CD4">
        <w:t>lb (1</w:t>
      </w:r>
      <w:r w:rsidR="00A41371">
        <w:t>.</w:t>
      </w:r>
      <w:r w:rsidR="00026CD4">
        <w:t xml:space="preserve">225 </w:t>
      </w:r>
      <w:r w:rsidR="00A41371">
        <w:t>k</w:t>
      </w:r>
      <w:r w:rsidR="00026CD4">
        <w:t>t)</w:t>
      </w:r>
      <w:r w:rsidR="003B6232">
        <w:t xml:space="preserve"> apportioned to the area west of 174° W longitude</w:t>
      </w:r>
      <w:r w:rsidR="00F8763D">
        <w:t xml:space="preserve">. </w:t>
      </w:r>
      <w:r w:rsidR="003B6232">
        <w:t>By state regulation (</w:t>
      </w:r>
      <w:r w:rsidR="003B6232" w:rsidRPr="00BB36EC">
        <w:rPr>
          <w:bCs/>
        </w:rPr>
        <w:t>5 AAC 34.612</w:t>
      </w:r>
      <w:r w:rsidR="003B6232" w:rsidRPr="00BE570D">
        <w:rPr>
          <w:bCs/>
        </w:rPr>
        <w:t>)</w:t>
      </w:r>
      <w:r w:rsidR="003B6232">
        <w:rPr>
          <w:bCs/>
        </w:rPr>
        <w:t xml:space="preserve">, the TAC for retained catch for the Aleutian Islands golden king crab fishery </w:t>
      </w:r>
      <w:r w:rsidR="00163A8F">
        <w:rPr>
          <w:bCs/>
        </w:rPr>
        <w:t>for</w:t>
      </w:r>
      <w:r w:rsidR="003B6232">
        <w:rPr>
          <w:bCs/>
        </w:rPr>
        <w:t xml:space="preserve"> </w:t>
      </w:r>
      <w:r w:rsidR="003A05BF">
        <w:rPr>
          <w:bCs/>
        </w:rPr>
        <w:t xml:space="preserve">each of </w:t>
      </w:r>
      <w:r w:rsidR="003B6232">
        <w:rPr>
          <w:bCs/>
        </w:rPr>
        <w:t>the 2008/09</w:t>
      </w:r>
      <w:r w:rsidR="00163A8F">
        <w:rPr>
          <w:bCs/>
        </w:rPr>
        <w:t>–2011/12</w:t>
      </w:r>
      <w:r w:rsidR="003B6232">
        <w:rPr>
          <w:bCs/>
        </w:rPr>
        <w:t xml:space="preserve"> </w:t>
      </w:r>
      <w:r w:rsidR="00395A93">
        <w:rPr>
          <w:bCs/>
        </w:rPr>
        <w:t>season</w:t>
      </w:r>
      <w:r w:rsidR="00163A8F">
        <w:rPr>
          <w:bCs/>
        </w:rPr>
        <w:t>s</w:t>
      </w:r>
      <w:r w:rsidR="00395A93">
        <w:rPr>
          <w:bCs/>
        </w:rPr>
        <w:t xml:space="preserve"> </w:t>
      </w:r>
      <w:r w:rsidR="00163A8F">
        <w:rPr>
          <w:bCs/>
        </w:rPr>
        <w:t>w</w:t>
      </w:r>
      <w:r w:rsidR="007E0430">
        <w:rPr>
          <w:bCs/>
        </w:rPr>
        <w:t>as 5.</w:t>
      </w:r>
      <w:r w:rsidR="003B6232">
        <w:rPr>
          <w:bCs/>
        </w:rPr>
        <w:t>985</w:t>
      </w:r>
      <w:r w:rsidR="007E0430">
        <w:rPr>
          <w:bCs/>
        </w:rPr>
        <w:t>-million</w:t>
      </w:r>
      <w:r w:rsidR="003B6232">
        <w:rPr>
          <w:bCs/>
        </w:rPr>
        <w:t xml:space="preserve"> </w:t>
      </w:r>
      <w:r w:rsidR="00163A8F">
        <w:rPr>
          <w:bCs/>
        </w:rPr>
        <w:t>lb</w:t>
      </w:r>
      <w:r w:rsidR="003B6232">
        <w:rPr>
          <w:bCs/>
        </w:rPr>
        <w:t xml:space="preserve"> (</w:t>
      </w:r>
      <w:r w:rsidR="00163A8F">
        <w:rPr>
          <w:bCs/>
        </w:rPr>
        <w:t>2</w:t>
      </w:r>
      <w:r w:rsidR="00A41371">
        <w:rPr>
          <w:bCs/>
        </w:rPr>
        <w:t>.</w:t>
      </w:r>
      <w:r w:rsidR="00163A8F">
        <w:rPr>
          <w:bCs/>
        </w:rPr>
        <w:t xml:space="preserve">715 </w:t>
      </w:r>
      <w:r w:rsidR="00A41371">
        <w:rPr>
          <w:bCs/>
        </w:rPr>
        <w:t>k</w:t>
      </w:r>
      <w:r w:rsidR="00163A8F">
        <w:rPr>
          <w:bCs/>
        </w:rPr>
        <w:t xml:space="preserve">t), </w:t>
      </w:r>
      <w:r w:rsidR="003B6232">
        <w:rPr>
          <w:bCs/>
        </w:rPr>
        <w:t xml:space="preserve">apportioned as </w:t>
      </w:r>
      <w:r w:rsidR="007E0430">
        <w:t>3.</w:t>
      </w:r>
      <w:r w:rsidR="003B6232">
        <w:t>150</w:t>
      </w:r>
      <w:r w:rsidR="007E0430">
        <w:t>-million</w:t>
      </w:r>
      <w:r w:rsidR="003B6232">
        <w:t xml:space="preserve"> </w:t>
      </w:r>
      <w:r w:rsidR="00A41371">
        <w:t>lb (1.</w:t>
      </w:r>
      <w:r w:rsidR="00163A8F">
        <w:t xml:space="preserve">429 </w:t>
      </w:r>
      <w:r w:rsidR="00A41371">
        <w:t>k</w:t>
      </w:r>
      <w:r w:rsidR="00163A8F">
        <w:t>t)</w:t>
      </w:r>
      <w:r w:rsidR="003B6232">
        <w:t xml:space="preserve"> for the area</w:t>
      </w:r>
      <w:r w:rsidR="007E0430">
        <w:t xml:space="preserve"> east of 174° W longitude and 2.</w:t>
      </w:r>
      <w:r w:rsidR="003B6232">
        <w:t>835</w:t>
      </w:r>
      <w:r w:rsidR="007E0430">
        <w:t>-million</w:t>
      </w:r>
      <w:r w:rsidR="003B6232">
        <w:t xml:space="preserve"> </w:t>
      </w:r>
      <w:r w:rsidR="00163A8F">
        <w:t>lb (1</w:t>
      </w:r>
      <w:r w:rsidR="00A41371">
        <w:t>.</w:t>
      </w:r>
      <w:r w:rsidR="00163A8F">
        <w:t xml:space="preserve">286 </w:t>
      </w:r>
      <w:r w:rsidR="00A41371">
        <w:t>k</w:t>
      </w:r>
      <w:r w:rsidR="00163A8F">
        <w:t>t)</w:t>
      </w:r>
      <w:r w:rsidR="003B6232">
        <w:t xml:space="preserve"> for the area west of 174° W longitude. </w:t>
      </w:r>
      <w:r w:rsidR="00163A8F">
        <w:t xml:space="preserve">In March 2012 the BOF changed </w:t>
      </w:r>
      <w:r w:rsidR="00163A8F">
        <w:rPr>
          <w:b/>
          <w:bCs/>
        </w:rPr>
        <w:t>5 AAC 34.612</w:t>
      </w:r>
      <w:r w:rsidR="00163A8F">
        <w:t xml:space="preserve"> so that the TAC beginning with the 2012/13 seas</w:t>
      </w:r>
      <w:r w:rsidR="00A41371">
        <w:t>on would be 6.290-million lb (2.</w:t>
      </w:r>
      <w:r w:rsidR="00163A8F">
        <w:t xml:space="preserve">853 </w:t>
      </w:r>
      <w:r w:rsidR="00A41371">
        <w:t>k</w:t>
      </w:r>
      <w:r w:rsidR="00163A8F">
        <w:t>t), apportioned as 3.310-million lb (1</w:t>
      </w:r>
      <w:r w:rsidR="00A41371">
        <w:t>.</w:t>
      </w:r>
      <w:r w:rsidR="00163A8F">
        <w:t xml:space="preserve">501 </w:t>
      </w:r>
      <w:r w:rsidR="00A41371">
        <w:t>k</w:t>
      </w:r>
      <w:r w:rsidR="00163A8F">
        <w:t>t) for the area east of 174° W longitude and 2.980-million lb (1</w:t>
      </w:r>
      <w:r w:rsidR="00A41371">
        <w:t>.</w:t>
      </w:r>
      <w:r w:rsidR="00163A8F">
        <w:t xml:space="preserve">352 </w:t>
      </w:r>
      <w:r w:rsidR="00A41371">
        <w:t>k</w:t>
      </w:r>
      <w:r w:rsidR="00163A8F">
        <w:t>t) for the area west of 174° W longitude</w:t>
      </w:r>
      <w:r w:rsidR="00F8763D">
        <w:t xml:space="preserve">. </w:t>
      </w:r>
      <w:r w:rsidR="00163A8F">
        <w:t xml:space="preserve">Additionally, the BOF added a provision to </w:t>
      </w:r>
      <w:r w:rsidR="00163A8F">
        <w:rPr>
          <w:b/>
          <w:bCs/>
        </w:rPr>
        <w:t xml:space="preserve">5 AAC 34.612 </w:t>
      </w:r>
      <w:r w:rsidR="00163A8F">
        <w:rPr>
          <w:bCs/>
        </w:rPr>
        <w:t xml:space="preserve">that allows ADF&amp;G to lower the TAC below </w:t>
      </w:r>
      <w:r w:rsidR="00FC2997">
        <w:rPr>
          <w:bCs/>
        </w:rPr>
        <w:t xml:space="preserve">the specified level </w:t>
      </w:r>
      <w:r w:rsidR="00163A8F">
        <w:rPr>
          <w:bCs/>
        </w:rPr>
        <w:t>if conservation concerns arise</w:t>
      </w:r>
      <w:r w:rsidR="00F8763D">
        <w:rPr>
          <w:bCs/>
        </w:rPr>
        <w:t xml:space="preserve">. </w:t>
      </w:r>
      <w:r w:rsidR="003B6232" w:rsidRPr="00B67D8D">
        <w:t>Over the period 1996/97–20</w:t>
      </w:r>
      <w:r w:rsidR="00566FE7" w:rsidRPr="00B67D8D">
        <w:t>1</w:t>
      </w:r>
      <w:r w:rsidR="00B67D8D" w:rsidRPr="00B67D8D">
        <w:t>2</w:t>
      </w:r>
      <w:r w:rsidR="003B6232" w:rsidRPr="00B67D8D">
        <w:t>/</w:t>
      </w:r>
      <w:r w:rsidR="008F3C3C" w:rsidRPr="00B67D8D">
        <w:t>1</w:t>
      </w:r>
      <w:r w:rsidR="00B67D8D" w:rsidRPr="00B67D8D">
        <w:t>3</w:t>
      </w:r>
      <w:r w:rsidR="003B6232" w:rsidRPr="00B67D8D">
        <w:t xml:space="preserve"> the total </w:t>
      </w:r>
      <w:r w:rsidR="008F3C3C" w:rsidRPr="00B67D8D">
        <w:t xml:space="preserve">of the annual </w:t>
      </w:r>
      <w:r w:rsidR="003B6232" w:rsidRPr="00B67D8D">
        <w:t xml:space="preserve">retained catch has </w:t>
      </w:r>
      <w:r w:rsidR="00D034D5" w:rsidRPr="00B67D8D">
        <w:t xml:space="preserve">averaged </w:t>
      </w:r>
      <w:r w:rsidR="003B6232" w:rsidRPr="004828A4">
        <w:t xml:space="preserve">2% </w:t>
      </w:r>
      <w:r w:rsidR="003B6232" w:rsidRPr="00B67D8D">
        <w:t>below the total of the annual GHL/TACs</w:t>
      </w:r>
      <w:r w:rsidR="00F8763D">
        <w:t xml:space="preserve">. </w:t>
      </w:r>
      <w:r w:rsidR="00FC2997">
        <w:t xml:space="preserve">During </w:t>
      </w:r>
      <w:r w:rsidR="007F079E" w:rsidRPr="00B67D8D">
        <w:t>1996/97–201</w:t>
      </w:r>
      <w:r w:rsidR="00B67D8D" w:rsidRPr="00B67D8D">
        <w:t>2</w:t>
      </w:r>
      <w:r w:rsidR="007F079E" w:rsidRPr="00B67D8D">
        <w:t>/1</w:t>
      </w:r>
      <w:r w:rsidR="00B67D8D" w:rsidRPr="00B67D8D">
        <w:t>3</w:t>
      </w:r>
      <w:r w:rsidR="00D034D5" w:rsidRPr="00B67D8D">
        <w:t xml:space="preserve"> the</w:t>
      </w:r>
      <w:r w:rsidR="007F079E" w:rsidRPr="00B67D8D">
        <w:t xml:space="preserve"> </w:t>
      </w:r>
      <w:r w:rsidR="003B6232" w:rsidRPr="00B67D8D">
        <w:t xml:space="preserve">retained catch has been as much </w:t>
      </w:r>
      <w:r w:rsidR="003B6232" w:rsidRPr="0021477C">
        <w:t xml:space="preserve">as 13% below </w:t>
      </w:r>
      <w:r w:rsidR="007F079E" w:rsidRPr="0021477C">
        <w:t xml:space="preserve">(the 1998/99 season) </w:t>
      </w:r>
      <w:r w:rsidR="003B6232" w:rsidRPr="0021477C">
        <w:t>and as much as 6% above</w:t>
      </w:r>
      <w:r w:rsidR="007F079E" w:rsidRPr="0021477C">
        <w:t xml:space="preserve"> </w:t>
      </w:r>
      <w:r w:rsidR="007F079E" w:rsidRPr="0021477C">
        <w:rPr>
          <w:szCs w:val="22"/>
        </w:rPr>
        <w:t>(the 2000/01 season)</w:t>
      </w:r>
      <w:r w:rsidR="003B6232" w:rsidRPr="0021477C">
        <w:t xml:space="preserve"> the GHL/TAC</w:t>
      </w:r>
      <w:r w:rsidR="00F8763D">
        <w:rPr>
          <w:szCs w:val="22"/>
        </w:rPr>
        <w:t xml:space="preserve">. </w:t>
      </w:r>
      <w:r w:rsidR="003B6232" w:rsidRPr="00B67D8D">
        <w:rPr>
          <w:szCs w:val="22"/>
        </w:rPr>
        <w:t>The retained catch for the 20</w:t>
      </w:r>
      <w:r w:rsidR="00566FE7" w:rsidRPr="00B67D8D">
        <w:rPr>
          <w:szCs w:val="22"/>
        </w:rPr>
        <w:t>1</w:t>
      </w:r>
      <w:r w:rsidR="00B67D8D">
        <w:rPr>
          <w:szCs w:val="22"/>
        </w:rPr>
        <w:t>2</w:t>
      </w:r>
      <w:r w:rsidR="003B6232" w:rsidRPr="00B67D8D">
        <w:rPr>
          <w:szCs w:val="22"/>
        </w:rPr>
        <w:t>/</w:t>
      </w:r>
      <w:r w:rsidR="009D4E6C" w:rsidRPr="00B67D8D">
        <w:rPr>
          <w:szCs w:val="22"/>
        </w:rPr>
        <w:t>1</w:t>
      </w:r>
      <w:r w:rsidR="00B67D8D">
        <w:rPr>
          <w:szCs w:val="22"/>
        </w:rPr>
        <w:t>3</w:t>
      </w:r>
      <w:r w:rsidR="009D4E6C" w:rsidRPr="00B67D8D">
        <w:rPr>
          <w:szCs w:val="22"/>
        </w:rPr>
        <w:t xml:space="preserve"> season</w:t>
      </w:r>
      <w:r w:rsidR="003B6232" w:rsidRPr="00B67D8D">
        <w:rPr>
          <w:szCs w:val="22"/>
        </w:rPr>
        <w:t xml:space="preserve"> </w:t>
      </w:r>
      <w:r w:rsidR="003B6232" w:rsidRPr="0021477C">
        <w:rPr>
          <w:szCs w:val="22"/>
        </w:rPr>
        <w:t xml:space="preserve">was </w:t>
      </w:r>
      <w:r w:rsidR="009D4E6C" w:rsidRPr="0021477C">
        <w:rPr>
          <w:szCs w:val="22"/>
        </w:rPr>
        <w:t>&lt;1</w:t>
      </w:r>
      <w:r w:rsidR="003B6232" w:rsidRPr="0021477C">
        <w:rPr>
          <w:szCs w:val="22"/>
        </w:rPr>
        <w:t xml:space="preserve">% below the </w:t>
      </w:r>
      <w:r w:rsidR="0021477C" w:rsidRPr="0021477C">
        <w:rPr>
          <w:szCs w:val="22"/>
        </w:rPr>
        <w:t>6.290</w:t>
      </w:r>
      <w:r w:rsidR="003B6232" w:rsidRPr="0021477C">
        <w:rPr>
          <w:szCs w:val="22"/>
        </w:rPr>
        <w:t xml:space="preserve">-million </w:t>
      </w:r>
      <w:r w:rsidR="00A41371">
        <w:rPr>
          <w:bCs/>
        </w:rPr>
        <w:t>lb (2.</w:t>
      </w:r>
      <w:r w:rsidR="0021477C" w:rsidRPr="0021477C">
        <w:rPr>
          <w:bCs/>
        </w:rPr>
        <w:t>853</w:t>
      </w:r>
      <w:r w:rsidR="00163A8F" w:rsidRPr="0021477C">
        <w:rPr>
          <w:bCs/>
        </w:rPr>
        <w:t xml:space="preserve"> </w:t>
      </w:r>
      <w:r w:rsidR="00A41371">
        <w:rPr>
          <w:bCs/>
        </w:rPr>
        <w:t>k</w:t>
      </w:r>
      <w:r w:rsidR="00163A8F" w:rsidRPr="0021477C">
        <w:rPr>
          <w:bCs/>
        </w:rPr>
        <w:t>t)</w:t>
      </w:r>
      <w:r w:rsidR="003B6232" w:rsidRPr="0021477C">
        <w:rPr>
          <w:szCs w:val="22"/>
        </w:rPr>
        <w:t xml:space="preserve"> TAC.</w:t>
      </w:r>
      <w:r w:rsidR="003B6232">
        <w:t xml:space="preserve"> </w:t>
      </w:r>
      <w:r w:rsidR="00E23767">
        <w:t>The TAC for the ongoing 2013/14 season was established at</w:t>
      </w:r>
      <w:r w:rsidR="00D21D3D">
        <w:t xml:space="preserve"> </w:t>
      </w:r>
      <w:r w:rsidR="00D21D3D" w:rsidRPr="0021477C">
        <w:rPr>
          <w:szCs w:val="22"/>
        </w:rPr>
        <w:t xml:space="preserve">6.290-million </w:t>
      </w:r>
      <w:r w:rsidR="00A41371">
        <w:rPr>
          <w:bCs/>
        </w:rPr>
        <w:t>lb (2.</w:t>
      </w:r>
      <w:r w:rsidR="00D21D3D" w:rsidRPr="0021477C">
        <w:rPr>
          <w:bCs/>
        </w:rPr>
        <w:t xml:space="preserve">853 </w:t>
      </w:r>
      <w:r w:rsidR="00A41371">
        <w:rPr>
          <w:bCs/>
        </w:rPr>
        <w:t>k</w:t>
      </w:r>
      <w:r w:rsidR="00D21D3D" w:rsidRPr="0021477C">
        <w:rPr>
          <w:bCs/>
        </w:rPr>
        <w:t>t)</w:t>
      </w:r>
      <w:r w:rsidR="00D21D3D">
        <w:rPr>
          <w:bCs/>
        </w:rPr>
        <w:t xml:space="preserve">. However, in addition to the retained catch that will count towards the 2013/14 TAC, an additional 0.106-million lb (48 t) was harvested during the 2013/14 season in cost-recovery fishing to provide $300,000 in funding to ADF&amp;G to pay for observers deployed on catcher-only vessels and ADF&amp;G administrative costs of </w:t>
      </w:r>
      <w:r w:rsidR="00B73FF6">
        <w:rPr>
          <w:bCs/>
        </w:rPr>
        <w:t>the</w:t>
      </w:r>
      <w:r w:rsidR="00D21D3D">
        <w:rPr>
          <w:bCs/>
        </w:rPr>
        <w:t xml:space="preserve"> state-funded observer program for the Aleutian Islands golden king crab fishery (H. Fitch, ADF&amp;G, Dutch Harbor, personal communication).</w:t>
      </w:r>
    </w:p>
    <w:p w:rsidR="00B02CC8" w:rsidRPr="00630A29" w:rsidRDefault="00C10E66" w:rsidP="009010F8">
      <w:pPr>
        <w:jc w:val="both"/>
      </w:pPr>
      <w:r>
        <w:rPr>
          <w:lang w:val="en-US" w:eastAsia="en-US"/>
        </w:rPr>
        <w:t xml:space="preserve"> </w:t>
      </w:r>
    </w:p>
    <w:p w:rsidR="0070538D" w:rsidRDefault="0070538D" w:rsidP="009010F8">
      <w:pPr>
        <w:jc w:val="both"/>
      </w:pPr>
      <w:r w:rsidRPr="00630A29">
        <w:t xml:space="preserve">A summary of </w:t>
      </w:r>
      <w:r w:rsidR="00FC2B6B">
        <w:t xml:space="preserve">other </w:t>
      </w:r>
      <w:r w:rsidR="0052446F" w:rsidRPr="00630A29">
        <w:t xml:space="preserve">relevant </w:t>
      </w:r>
      <w:r w:rsidR="00527AD7">
        <w:t xml:space="preserve">SOA </w:t>
      </w:r>
      <w:r w:rsidRPr="00630A29">
        <w:t xml:space="preserve">fishery regulations </w:t>
      </w:r>
      <w:r w:rsidR="0052446F" w:rsidRPr="00630A29">
        <w:t xml:space="preserve">and management actions </w:t>
      </w:r>
      <w:r w:rsidRPr="00630A29">
        <w:t xml:space="preserve">pertaining to the </w:t>
      </w:r>
      <w:r w:rsidR="006E4781">
        <w:t>Aleutian Islands</w:t>
      </w:r>
      <w:r w:rsidR="00630A29" w:rsidRPr="00630A29">
        <w:t xml:space="preserve"> golden </w:t>
      </w:r>
      <w:r w:rsidRPr="00630A29">
        <w:t>king crab fishery is provided below.</w:t>
      </w:r>
    </w:p>
    <w:p w:rsidR="009010F8" w:rsidRPr="00630A29" w:rsidRDefault="009010F8" w:rsidP="009010F8">
      <w:pPr>
        <w:jc w:val="both"/>
      </w:pPr>
    </w:p>
    <w:p w:rsidR="009010F8" w:rsidRPr="009010F8" w:rsidRDefault="003B6232" w:rsidP="009010F8">
      <w:pPr>
        <w:jc w:val="both"/>
      </w:pPr>
      <w:r>
        <w:t>The 2005/06 season was the first Aleutian Islands golden king crab fishery prosecuted under the Crab Rationalization Program</w:t>
      </w:r>
      <w:r w:rsidR="00F8763D">
        <w:t xml:space="preserve">. </w:t>
      </w:r>
      <w:r w:rsidR="009010F8">
        <w:t xml:space="preserve">Accompanying the implementation of the Crab Rationalization program was implementation of a community development quota (CDQ) fishery for golden king </w:t>
      </w:r>
      <w:r w:rsidR="00710EA6">
        <w:t>crab</w:t>
      </w:r>
      <w:r w:rsidR="009010F8">
        <w:t xml:space="preserve"> in the eastern Aleutians (i.e., east of 174° W longitude) and </w:t>
      </w:r>
      <w:r w:rsidR="005B2850">
        <w:t xml:space="preserve">the </w:t>
      </w:r>
      <w:r w:rsidR="009010F8">
        <w:t xml:space="preserve">Adak Community Allocation </w:t>
      </w:r>
      <w:r w:rsidR="00ED55E0">
        <w:t xml:space="preserve">(ACA) </w:t>
      </w:r>
      <w:r w:rsidR="009010F8">
        <w:t xml:space="preserve">fishery for golden king </w:t>
      </w:r>
      <w:r w:rsidR="00710EA6">
        <w:t>crab</w:t>
      </w:r>
      <w:r w:rsidR="009010F8">
        <w:t xml:space="preserve"> in the western Aleutians (i.e., west of 174° W longitude; </w:t>
      </w:r>
      <w:r w:rsidR="00DB2FB7">
        <w:t>Hartill 2012</w:t>
      </w:r>
      <w:r w:rsidR="009010F8">
        <w:t>)</w:t>
      </w:r>
      <w:r w:rsidR="00F8763D">
        <w:t xml:space="preserve">. </w:t>
      </w:r>
      <w:r w:rsidR="009010F8">
        <w:t>The CDQ fishery in the eastern Aleutians is allocated 10% of the golden king crab TAC for the area east of 174° W longitude and the ACA fishery in the western Aleutians is allocated 10% of the golden king crab TAC for the area west of 174° W longitude</w:t>
      </w:r>
      <w:r w:rsidR="00F8763D">
        <w:t xml:space="preserve">. </w:t>
      </w:r>
      <w:r w:rsidR="001A7F8F">
        <w:t>T</w:t>
      </w:r>
      <w:r w:rsidR="009010F8" w:rsidRPr="009010F8">
        <w:t xml:space="preserve">he CDQ fishery and the ACA fishery are prosecuted concurrently with the IFQ fishery and </w:t>
      </w:r>
      <w:r w:rsidR="00C0477D">
        <w:t xml:space="preserve">are </w:t>
      </w:r>
      <w:r w:rsidR="009010F8" w:rsidRPr="009010F8">
        <w:t xml:space="preserve">managed by ADF&amp;G. </w:t>
      </w:r>
    </w:p>
    <w:p w:rsidR="003B6232" w:rsidRPr="009010F8" w:rsidRDefault="003B6232" w:rsidP="009010F8">
      <w:pPr>
        <w:pStyle w:val="bull"/>
        <w:numPr>
          <w:ilvl w:val="0"/>
          <w:numId w:val="0"/>
        </w:numPr>
        <w:spacing w:after="0"/>
        <w:jc w:val="both"/>
        <w:rPr>
          <w:sz w:val="24"/>
          <w:szCs w:val="24"/>
        </w:rPr>
      </w:pPr>
    </w:p>
    <w:p w:rsidR="009010F8" w:rsidRPr="009010F8" w:rsidRDefault="009010F8" w:rsidP="009010F8">
      <w:pPr>
        <w:pStyle w:val="bull"/>
        <w:numPr>
          <w:ilvl w:val="0"/>
          <w:numId w:val="0"/>
        </w:numPr>
        <w:spacing w:after="0"/>
        <w:jc w:val="both"/>
        <w:rPr>
          <w:sz w:val="24"/>
          <w:szCs w:val="24"/>
          <w:u w:val="single"/>
        </w:rPr>
      </w:pPr>
      <w:r w:rsidRPr="009010F8">
        <w:rPr>
          <w:sz w:val="24"/>
          <w:szCs w:val="24"/>
        </w:rPr>
        <w:t xml:space="preserve">Only males of a minimum size may be retained by the commercial golden king crab fishery in the Aleutian Islands Area. By </w:t>
      </w:r>
      <w:r w:rsidR="0084126F">
        <w:rPr>
          <w:sz w:val="24"/>
          <w:szCs w:val="24"/>
        </w:rPr>
        <w:t>SOA</w:t>
      </w:r>
      <w:r w:rsidRPr="009010F8">
        <w:rPr>
          <w:sz w:val="24"/>
          <w:szCs w:val="24"/>
        </w:rPr>
        <w:t xml:space="preserve"> regulation (</w:t>
      </w:r>
      <w:r w:rsidRPr="009010F8">
        <w:rPr>
          <w:b/>
          <w:sz w:val="24"/>
          <w:szCs w:val="24"/>
        </w:rPr>
        <w:t>5 AAC 34.620 (b)</w:t>
      </w:r>
      <w:r w:rsidRPr="009010F8">
        <w:rPr>
          <w:sz w:val="24"/>
          <w:szCs w:val="24"/>
        </w:rPr>
        <w:t>), the minimum legal size limit is 6.0-inches (152 mm) carapace width (CW), including spines</w:t>
      </w:r>
      <w:r w:rsidR="00F8763D">
        <w:rPr>
          <w:sz w:val="24"/>
          <w:szCs w:val="24"/>
        </w:rPr>
        <w:t xml:space="preserve">. </w:t>
      </w:r>
      <w:r w:rsidRPr="009010F8">
        <w:rPr>
          <w:sz w:val="24"/>
          <w:szCs w:val="24"/>
        </w:rPr>
        <w:t>A carapace length (CL) ≥13</w:t>
      </w:r>
      <w:r w:rsidR="00B73FF6">
        <w:rPr>
          <w:sz w:val="24"/>
          <w:szCs w:val="24"/>
        </w:rPr>
        <w:t>6</w:t>
      </w:r>
      <w:r w:rsidRPr="009010F8">
        <w:rPr>
          <w:sz w:val="24"/>
          <w:szCs w:val="24"/>
        </w:rPr>
        <w:t xml:space="preserve"> mm is used to identify legal-size males when CW measurements are not available (Table 3-5 in NPFMC 2007</w:t>
      </w:r>
      <w:r w:rsidR="009D720C">
        <w:rPr>
          <w:sz w:val="24"/>
          <w:szCs w:val="24"/>
        </w:rPr>
        <w:t>b</w:t>
      </w:r>
      <w:r w:rsidRPr="009010F8">
        <w:rPr>
          <w:sz w:val="24"/>
          <w:szCs w:val="24"/>
        </w:rPr>
        <w:t>)</w:t>
      </w:r>
      <w:r w:rsidR="00F8763D">
        <w:rPr>
          <w:sz w:val="24"/>
          <w:szCs w:val="24"/>
        </w:rPr>
        <w:t xml:space="preserve">. </w:t>
      </w:r>
      <w:r w:rsidRPr="009010F8">
        <w:rPr>
          <w:sz w:val="24"/>
          <w:szCs w:val="24"/>
        </w:rPr>
        <w:t xml:space="preserve">Note that size limit for golden king </w:t>
      </w:r>
      <w:r w:rsidR="00710EA6">
        <w:rPr>
          <w:sz w:val="24"/>
          <w:szCs w:val="24"/>
        </w:rPr>
        <w:t>crab</w:t>
      </w:r>
      <w:r w:rsidRPr="009010F8">
        <w:rPr>
          <w:sz w:val="24"/>
          <w:szCs w:val="24"/>
        </w:rPr>
        <w:t xml:space="preserve"> has been 6-inches </w:t>
      </w:r>
      <w:r w:rsidR="0084126F">
        <w:rPr>
          <w:sz w:val="24"/>
          <w:szCs w:val="24"/>
        </w:rPr>
        <w:lastRenderedPageBreak/>
        <w:t xml:space="preserve">(165 mm) </w:t>
      </w:r>
      <w:r w:rsidRPr="009010F8">
        <w:rPr>
          <w:sz w:val="24"/>
          <w:szCs w:val="24"/>
        </w:rPr>
        <w:t>CW for the entire Aleutian Islands Area only since the 1985/86 season</w:t>
      </w:r>
      <w:r w:rsidR="00F8763D">
        <w:rPr>
          <w:sz w:val="24"/>
          <w:szCs w:val="24"/>
        </w:rPr>
        <w:t xml:space="preserve">. </w:t>
      </w:r>
      <w:r w:rsidRPr="009010F8">
        <w:rPr>
          <w:sz w:val="24"/>
          <w:szCs w:val="24"/>
        </w:rPr>
        <w:t>Prior to the 1985/86 season the legal size limit was 6.5-inches for at least one of the now-defunct Adak or Dutch Harbor Registration Areas.</w:t>
      </w:r>
    </w:p>
    <w:p w:rsidR="00630A29" w:rsidRPr="009010F8" w:rsidRDefault="00630A29" w:rsidP="00630A29">
      <w:pPr>
        <w:pStyle w:val="bull"/>
        <w:numPr>
          <w:ilvl w:val="0"/>
          <w:numId w:val="0"/>
        </w:numPr>
        <w:spacing w:after="0"/>
        <w:jc w:val="both"/>
        <w:rPr>
          <w:sz w:val="24"/>
          <w:szCs w:val="24"/>
          <w:u w:val="single"/>
        </w:rPr>
      </w:pPr>
    </w:p>
    <w:p w:rsidR="009010F8" w:rsidRPr="001414C0" w:rsidRDefault="009010F8" w:rsidP="009010F8">
      <w:pPr>
        <w:ind w:right="26"/>
        <w:jc w:val="both"/>
      </w:pPr>
      <w:r w:rsidRPr="009010F8">
        <w:t xml:space="preserve">Golden king </w:t>
      </w:r>
      <w:r w:rsidR="00710EA6">
        <w:t>crab</w:t>
      </w:r>
      <w:r w:rsidRPr="009010F8">
        <w:t xml:space="preserve"> may be commercially fished only with king crab pots (defined in </w:t>
      </w:r>
      <w:r w:rsidRPr="00F268D2">
        <w:rPr>
          <w:b/>
        </w:rPr>
        <w:t>5 AAC 34.050</w:t>
      </w:r>
      <w:r w:rsidRPr="009010F8">
        <w:t>)</w:t>
      </w:r>
      <w:r w:rsidR="00F8763D">
        <w:t xml:space="preserve">. </w:t>
      </w:r>
      <w:r w:rsidRPr="009010F8">
        <w:t xml:space="preserve">Pots used to fish for golden king </w:t>
      </w:r>
      <w:r w:rsidR="00710EA6">
        <w:t>crab</w:t>
      </w:r>
      <w:r w:rsidRPr="009010F8">
        <w:t xml:space="preserve"> in the Aleutian Islands Area m</w:t>
      </w:r>
      <w:r w:rsidR="000B5C6C">
        <w:t>ust</w:t>
      </w:r>
      <w:r w:rsidRPr="009010F8">
        <w:t xml:space="preserve"> be operated from a shellfish longline and, since 1996, must have at least four escape rings of five and one-half inches minimum inside diameter installed on the vertical plane or at least one-third of one vertical surface of the pot composed of not less than nine-inch stretched mesh webbing to permit escapement of undersized golden king </w:t>
      </w:r>
      <w:r w:rsidR="00710EA6">
        <w:t>crab</w:t>
      </w:r>
      <w:r w:rsidRPr="009010F8">
        <w:t xml:space="preserve"> (</w:t>
      </w:r>
      <w:r w:rsidRPr="00DA749A">
        <w:rPr>
          <w:b/>
        </w:rPr>
        <w:t>5 AAC 34.625 (b)</w:t>
      </w:r>
      <w:r w:rsidRPr="009010F8">
        <w:t>)</w:t>
      </w:r>
      <w:r w:rsidR="00F8763D">
        <w:t xml:space="preserve">. </w:t>
      </w:r>
      <w:r w:rsidRPr="009010F8">
        <w:t>Prior to the regulation requiring an escape mechanism on pots, some participants in the Aleutian Islands golden king crab fishery voluntarily sewed escape rings (typically 139-mm or 5.5</w:t>
      </w:r>
      <w:r w:rsidR="000B5C6C">
        <w:t xml:space="preserve"> inches</w:t>
      </w:r>
      <w:r w:rsidRPr="009010F8">
        <w:t>) into their gear or, more rarely, included panels with escape mesh (Beers 1992)</w:t>
      </w:r>
      <w:r w:rsidR="00F8763D">
        <w:t xml:space="preserve">. </w:t>
      </w:r>
      <w:r w:rsidRPr="009010F8">
        <w:t xml:space="preserve">With regard to the gear used by fishers since the establishment of </w:t>
      </w:r>
      <w:r w:rsidRPr="00F268D2">
        <w:rPr>
          <w:b/>
        </w:rPr>
        <w:t>5 AAC 34.625 (b)</w:t>
      </w:r>
      <w:r w:rsidRPr="009010F8">
        <w:t xml:space="preserve"> in 1996, Linda Kozak, a representative of the industry, reported in a 19 September 2008 email to the Crab Plan Team that, “…  the golden king crab fleet has modified their gear </w:t>
      </w:r>
      <w:r>
        <w:t>to allow for small crab sorting,” and provided a written statement from</w:t>
      </w:r>
      <w:r w:rsidRPr="009010F8">
        <w:t xml:space="preserve">  Lance Nylander, of Dungeness Gear Works in Seattle,</w:t>
      </w:r>
      <w:r>
        <w:t xml:space="preserve"> who “</w:t>
      </w:r>
      <w:r w:rsidRPr="009010F8">
        <w:t>believes he makes all the gear for the go</w:t>
      </w:r>
      <w:r>
        <w:t>lden king crab harvesting fleet,</w:t>
      </w:r>
      <w:r w:rsidRPr="009010F8">
        <w:t>”</w:t>
      </w:r>
      <w:r>
        <w:t xml:space="preserve"> </w:t>
      </w:r>
      <w:r w:rsidR="00A32387">
        <w:t xml:space="preserve">saying </w:t>
      </w:r>
      <w:r>
        <w:t>that</w:t>
      </w:r>
      <w:r w:rsidR="00A32387">
        <w:t>,</w:t>
      </w:r>
      <w:r>
        <w:t xml:space="preserve"> “</w:t>
      </w:r>
      <w:r w:rsidRPr="00B86839">
        <w:t>Since 1999, DGW has installed 9</w:t>
      </w:r>
      <w:r w:rsidR="000B5C6C">
        <w:t>[-inch]</w:t>
      </w:r>
      <w:r w:rsidRPr="00B86839">
        <w:t xml:space="preserve"> escape web on the door of over 95% of Golden Crab pot orders we manufactured.</w:t>
      </w:r>
      <w:r>
        <w:t>”</w:t>
      </w:r>
      <w:r w:rsidR="00E06F02">
        <w:t xml:space="preserve"> </w:t>
      </w:r>
      <w:r w:rsidR="008A6127">
        <w:t xml:space="preserve">A study to </w:t>
      </w:r>
      <w:r w:rsidR="00FC2997">
        <w:t>estimate</w:t>
      </w:r>
      <w:r w:rsidR="008A6127">
        <w:t xml:space="preserve"> the contact-selection curve for male golden king crab that was conducted aboard one vessel commercial fishing for golden king crab during the 2012/13 season showed that gear and fishing practices used by that vessel was highly effective in reducing bycatch of sublegal-sized males and females (Vanek et al. 2013). </w:t>
      </w:r>
      <w:r w:rsidR="00DA749A">
        <w:t xml:space="preserve">In March 2011 </w:t>
      </w:r>
      <w:r w:rsidR="001414C0">
        <w:t>(effective for the 2011/12 season)</w:t>
      </w:r>
      <w:r w:rsidR="000B5C6C">
        <w:t>,</w:t>
      </w:r>
      <w:r w:rsidR="001414C0">
        <w:t xml:space="preserve"> </w:t>
      </w:r>
      <w:r w:rsidR="00DA749A">
        <w:t xml:space="preserve">the BOF </w:t>
      </w:r>
      <w:r w:rsidR="00CA1678">
        <w:t xml:space="preserve">amended </w:t>
      </w:r>
      <w:r w:rsidR="00CA1678" w:rsidRPr="00DA749A">
        <w:rPr>
          <w:b/>
        </w:rPr>
        <w:t>5 AAC 34.625 (b)</w:t>
      </w:r>
      <w:r w:rsidR="00CA1678">
        <w:rPr>
          <w:b/>
        </w:rPr>
        <w:t xml:space="preserve"> </w:t>
      </w:r>
      <w:r w:rsidR="00CA1678">
        <w:t xml:space="preserve">to </w:t>
      </w:r>
      <w:r w:rsidR="00490F50">
        <w:t xml:space="preserve">relax the “biotwine” specification for </w:t>
      </w:r>
      <w:r w:rsidR="00CA1678">
        <w:t>pots used in the Aleutian Islan</w:t>
      </w:r>
      <w:r w:rsidR="00490F50">
        <w:t>ds golden king crab fishery relative to</w:t>
      </w:r>
      <w:r w:rsidR="00CA1678">
        <w:t xml:space="preserve"> the </w:t>
      </w:r>
      <w:r w:rsidR="00CA1678" w:rsidRPr="00CA1678">
        <w:t xml:space="preserve">requirement in </w:t>
      </w:r>
      <w:r w:rsidR="00CA1678" w:rsidRPr="00CA1678">
        <w:rPr>
          <w:b/>
        </w:rPr>
        <w:t>5 AAC 39.145</w:t>
      </w:r>
      <w:r w:rsidR="00CA1678">
        <w:t xml:space="preserve"> </w:t>
      </w:r>
      <w:r w:rsidR="00CA1678" w:rsidRPr="00CA1678">
        <w:t xml:space="preserve">(Escape Mechanism for Shellfish and Bottomfish Pots) that </w:t>
      </w:r>
      <w:r w:rsidR="00CA1678">
        <w:t>“(1) a sidewall</w:t>
      </w:r>
      <w:r w:rsidR="001414C0">
        <w:t xml:space="preserve"> ...o</w:t>
      </w:r>
      <w:r w:rsidR="00CA1678">
        <w:t>f all shellfish and bottom</w:t>
      </w:r>
      <w:r w:rsidR="00490F50">
        <w:t>fish pots must contain an opening equal to or exceeding 18 inches in length..</w:t>
      </w:r>
      <w:r w:rsidR="00F8763D">
        <w:t xml:space="preserve">. </w:t>
      </w:r>
      <w:r w:rsidR="00490F50">
        <w:t xml:space="preserve">The opening must be laced, sewn, or secured together by a single length of untreated, 100 percent cotton </w:t>
      </w:r>
      <w:r w:rsidR="00370A38">
        <w:t>twine, no larger than 30 thread.</w:t>
      </w:r>
      <w:r w:rsidR="00490F50">
        <w:t xml:space="preserve">”   </w:t>
      </w:r>
      <w:r w:rsidR="000B5C6C">
        <w:t xml:space="preserve">Regulation </w:t>
      </w:r>
      <w:r w:rsidR="001414C0" w:rsidRPr="00DA749A">
        <w:rPr>
          <w:b/>
        </w:rPr>
        <w:t>5 AAC 34.625 (b)</w:t>
      </w:r>
      <w:r w:rsidR="001414C0">
        <w:rPr>
          <w:b/>
        </w:rPr>
        <w:t>(1)</w:t>
      </w:r>
      <w:r w:rsidR="001414C0" w:rsidRPr="001414C0">
        <w:t xml:space="preserve"> allows</w:t>
      </w:r>
      <w:r w:rsidR="001414C0">
        <w:rPr>
          <w:b/>
        </w:rPr>
        <w:t xml:space="preserve"> </w:t>
      </w:r>
      <w:r w:rsidR="001414C0">
        <w:t xml:space="preserve">the opening described in </w:t>
      </w:r>
      <w:r w:rsidR="001414C0" w:rsidRPr="00CA1678">
        <w:rPr>
          <w:b/>
        </w:rPr>
        <w:t>5 AAC 39.145</w:t>
      </w:r>
      <w:r w:rsidR="001414C0">
        <w:t xml:space="preserve"> </w:t>
      </w:r>
      <w:r w:rsidR="001414C0" w:rsidRPr="001414C0">
        <w:rPr>
          <w:b/>
        </w:rPr>
        <w:t>(1)</w:t>
      </w:r>
      <w:r w:rsidR="001414C0" w:rsidRPr="001414C0">
        <w:t xml:space="preserve"> </w:t>
      </w:r>
      <w:r w:rsidR="001414C0">
        <w:t>to be “laced, sewn, or secured together by a single length of untreated, 100 percent cotton twine, no larger than 60 [rather than 30] thread.”</w:t>
      </w:r>
    </w:p>
    <w:p w:rsidR="00EA6D53" w:rsidRPr="009010F8" w:rsidRDefault="00EA6D53" w:rsidP="00EA6D53">
      <w:pPr>
        <w:rPr>
          <w:lang w:val="en-US" w:eastAsia="en-US"/>
        </w:rPr>
      </w:pPr>
    </w:p>
    <w:p w:rsidR="00A860E8" w:rsidRDefault="008E6F06" w:rsidP="00A860E8">
      <w:pPr>
        <w:jc w:val="both"/>
      </w:pPr>
      <w:r>
        <w:t xml:space="preserve">Regulation </w:t>
      </w:r>
      <w:r w:rsidRPr="00CC6DD8">
        <w:rPr>
          <w:b/>
        </w:rPr>
        <w:t>5 AAC 34.610 (b)</w:t>
      </w:r>
      <w:r>
        <w:t xml:space="preserve"> sets the commercial </w:t>
      </w:r>
      <w:r w:rsidRPr="001D3E3C">
        <w:t xml:space="preserve">fishing season for golden king </w:t>
      </w:r>
      <w:r>
        <w:t>crab</w:t>
      </w:r>
      <w:r w:rsidRPr="001D3E3C">
        <w:t xml:space="preserve"> </w:t>
      </w:r>
      <w:r>
        <w:t xml:space="preserve">in the Aleutian Islands Area as 15 August through 15 May. </w:t>
      </w:r>
      <w:r w:rsidR="00F01346">
        <w:t>The BOF in March 2014 voted to change r</w:t>
      </w:r>
      <w:r w:rsidR="00A860E8" w:rsidRPr="001D3E3C">
        <w:t xml:space="preserve">egulation </w:t>
      </w:r>
      <w:r w:rsidR="00A860E8" w:rsidRPr="00CC6DD8">
        <w:rPr>
          <w:b/>
        </w:rPr>
        <w:t>5 AAC 34.610 (b)</w:t>
      </w:r>
      <w:r w:rsidR="0051266D">
        <w:t xml:space="preserve"> </w:t>
      </w:r>
      <w:r w:rsidR="00F01346">
        <w:t xml:space="preserve">to </w:t>
      </w:r>
      <w:r w:rsidR="0051266D">
        <w:t>set</w:t>
      </w:r>
      <w:r w:rsidR="00A860E8">
        <w:t xml:space="preserve"> t</w:t>
      </w:r>
      <w:r w:rsidR="00A860E8" w:rsidRPr="001D3E3C">
        <w:t xml:space="preserve">he commercial fishing season for golden king </w:t>
      </w:r>
      <w:r w:rsidR="00710EA6">
        <w:t>crab</w:t>
      </w:r>
      <w:r w:rsidR="00A860E8" w:rsidRPr="001D3E3C">
        <w:t xml:space="preserve"> </w:t>
      </w:r>
      <w:r w:rsidR="00A860E8">
        <w:t xml:space="preserve">in the Aleutian Islands Area </w:t>
      </w:r>
      <w:r w:rsidR="0051266D">
        <w:t>a</w:t>
      </w:r>
      <w:r w:rsidR="00A860E8">
        <w:t xml:space="preserve">s </w:t>
      </w:r>
      <w:r w:rsidR="00F01346">
        <w:t xml:space="preserve">1 </w:t>
      </w:r>
      <w:r w:rsidR="00A860E8">
        <w:t xml:space="preserve">August through </w:t>
      </w:r>
      <w:r w:rsidR="00F01346">
        <w:t>30 April</w:t>
      </w:r>
      <w:r>
        <w:t>; that change will not become effective until the 2015/16 season</w:t>
      </w:r>
      <w:r w:rsidR="00A860E8">
        <w:t>.</w:t>
      </w:r>
    </w:p>
    <w:p w:rsidR="006565E3" w:rsidRDefault="006565E3" w:rsidP="006565E3">
      <w:pPr>
        <w:jc w:val="both"/>
      </w:pPr>
    </w:p>
    <w:p w:rsidR="00A860E8" w:rsidRPr="00A860E8" w:rsidRDefault="00A860E8" w:rsidP="00A860E8">
      <w:pPr>
        <w:ind w:right="26"/>
        <w:jc w:val="both"/>
      </w:pPr>
      <w:r w:rsidRPr="00EC76E4">
        <w:t>Current regulations stipulate that o</w:t>
      </w:r>
      <w:r w:rsidRPr="00EC76E4">
        <w:rPr>
          <w:bCs/>
        </w:rPr>
        <w:t>nboard observer</w:t>
      </w:r>
      <w:r>
        <w:rPr>
          <w:bCs/>
        </w:rPr>
        <w:t>s</w:t>
      </w:r>
      <w:r w:rsidRPr="00EC76E4">
        <w:rPr>
          <w:bCs/>
        </w:rPr>
        <w:t xml:space="preserve"> are required during the harvest of 50% of the total golden king crab weight </w:t>
      </w:r>
      <w:r w:rsidRPr="00DD58A8">
        <w:rPr>
          <w:bCs/>
        </w:rPr>
        <w:t xml:space="preserve">harvested by each catcher vessel and 100% of the fishing activity of each catcher-processor during each of the three trimesters as outlined </w:t>
      </w:r>
      <w:r w:rsidRPr="00A860E8">
        <w:rPr>
          <w:bCs/>
        </w:rPr>
        <w:t xml:space="preserve">in </w:t>
      </w:r>
      <w:r w:rsidRPr="00DA749A">
        <w:rPr>
          <w:b/>
          <w:bCs/>
        </w:rPr>
        <w:t>5 AAC 39.645 (d)(4)(A)</w:t>
      </w:r>
      <w:r w:rsidRPr="00A860E8">
        <w:rPr>
          <w:bCs/>
        </w:rPr>
        <w:t>.</w:t>
      </w:r>
    </w:p>
    <w:p w:rsidR="00A860E8" w:rsidRDefault="00A860E8" w:rsidP="006565E3">
      <w:pPr>
        <w:jc w:val="both"/>
      </w:pPr>
    </w:p>
    <w:p w:rsidR="00E8519F" w:rsidRDefault="00E8519F" w:rsidP="00E8519F">
      <w:pPr>
        <w:numPr>
          <w:ilvl w:val="0"/>
          <w:numId w:val="27"/>
        </w:numPr>
        <w:jc w:val="both"/>
        <w:rPr>
          <w:b/>
        </w:rPr>
      </w:pPr>
      <w:r w:rsidRPr="00711714">
        <w:rPr>
          <w:b/>
          <w:u w:val="single"/>
        </w:rPr>
        <w:t xml:space="preserve">Brief </w:t>
      </w:r>
      <w:r>
        <w:rPr>
          <w:b/>
          <w:u w:val="single"/>
        </w:rPr>
        <w:t>description of the annual ADF&amp;G harvest strategy</w:t>
      </w:r>
      <w:r w:rsidRPr="00711714">
        <w:rPr>
          <w:b/>
        </w:rPr>
        <w:t>:</w:t>
      </w:r>
    </w:p>
    <w:p w:rsidR="00E8519F" w:rsidRDefault="00E8519F" w:rsidP="00E8519F">
      <w:pPr>
        <w:jc w:val="both"/>
      </w:pPr>
      <w:r>
        <w:t xml:space="preserve">The annual TAC is set by state regulation, </w:t>
      </w:r>
      <w:r w:rsidRPr="0015625C">
        <w:rPr>
          <w:b/>
        </w:rPr>
        <w:t>5 AAC 34.612 (Harvest Levels for Golden King Crab in Registration Area O)</w:t>
      </w:r>
      <w:r>
        <w:rPr>
          <w:b/>
        </w:rPr>
        <w:t>,</w:t>
      </w:r>
      <w:r>
        <w:t xml:space="preserve"> as approved by the BOF in March 2012:</w:t>
      </w:r>
    </w:p>
    <w:p w:rsidR="00E8519F" w:rsidRDefault="00E8519F" w:rsidP="00E8519F">
      <w:pPr>
        <w:jc w:val="both"/>
      </w:pPr>
    </w:p>
    <w:p w:rsidR="00E8519F" w:rsidRPr="001B2564" w:rsidRDefault="00E8519F" w:rsidP="00E8519F">
      <w:pPr>
        <w:ind w:left="720" w:right="656"/>
        <w:jc w:val="both"/>
      </w:pPr>
      <w:r w:rsidRPr="001B2564">
        <w:lastRenderedPageBreak/>
        <w:t xml:space="preserve">(a) Until the Aleutian Islands golden king crab stock assessment model and a state regulatory harvest strategy </w:t>
      </w:r>
      <w:r>
        <w:t>are established</w:t>
      </w:r>
      <w:r w:rsidRPr="001B2564">
        <w:t>, the harvest levels for the Registration Area O golden king crab fishery are as follows:</w:t>
      </w:r>
    </w:p>
    <w:p w:rsidR="00E8519F" w:rsidRPr="001B2564" w:rsidRDefault="00E8519F" w:rsidP="00E8519F">
      <w:pPr>
        <w:ind w:left="720" w:right="656"/>
        <w:jc w:val="both"/>
      </w:pPr>
    </w:p>
    <w:p w:rsidR="00E8519F" w:rsidRPr="001B2564" w:rsidRDefault="00E8519F" w:rsidP="00E8519F">
      <w:pPr>
        <w:ind w:left="1440" w:right="656"/>
        <w:jc w:val="both"/>
      </w:pPr>
      <w:r w:rsidRPr="001B2564">
        <w:t xml:space="preserve">(1) east of 174° W long.: 3.31 million pounds; and </w:t>
      </w:r>
    </w:p>
    <w:p w:rsidR="00E8519F" w:rsidRPr="001B2564" w:rsidRDefault="00E8519F" w:rsidP="00E8519F">
      <w:pPr>
        <w:ind w:left="1440" w:right="656"/>
        <w:jc w:val="both"/>
      </w:pPr>
      <w:r w:rsidRPr="001B2564">
        <w:t xml:space="preserve">(2) west of 174° W long.: 2.98 million pounds; </w:t>
      </w:r>
    </w:p>
    <w:p w:rsidR="00E8519F" w:rsidRPr="001B2564" w:rsidRDefault="00E8519F" w:rsidP="00E8519F">
      <w:pPr>
        <w:ind w:left="720" w:right="656"/>
        <w:jc w:val="both"/>
      </w:pPr>
    </w:p>
    <w:p w:rsidR="00E8519F" w:rsidRDefault="00E8519F" w:rsidP="00E8519F">
      <w:pPr>
        <w:ind w:left="720"/>
        <w:jc w:val="both"/>
      </w:pPr>
      <w:r w:rsidRPr="001B2564">
        <w:t>(</w:t>
      </w:r>
      <w:r>
        <w:t>b) T</w:t>
      </w:r>
      <w:r w:rsidRPr="001B2564">
        <w:t xml:space="preserve">he department </w:t>
      </w:r>
      <w:r>
        <w:t xml:space="preserve">may reduce the harvest levels based on </w:t>
      </w:r>
      <w:r w:rsidRPr="001B2564">
        <w:t>the best scientific information available and consider</w:t>
      </w:r>
      <w:r>
        <w:t>ing</w:t>
      </w:r>
      <w:r w:rsidRPr="001B2564">
        <w:t xml:space="preserve"> the reliability of estimates and performance measures, sources of uncertainty as necessary to avoid overfishing, and </w:t>
      </w:r>
      <w:r>
        <w:t xml:space="preserve">any </w:t>
      </w:r>
      <w:r w:rsidRPr="001B2564">
        <w:t>other factors necessary to be consistent with sustained yield principles.</w:t>
      </w:r>
    </w:p>
    <w:p w:rsidR="00AA286F" w:rsidRDefault="00AA286F" w:rsidP="00E8519F">
      <w:pPr>
        <w:ind w:left="720"/>
        <w:jc w:val="both"/>
      </w:pPr>
    </w:p>
    <w:p w:rsidR="00AA286F" w:rsidRPr="00DB34F5" w:rsidRDefault="00AA286F" w:rsidP="00AA286F">
      <w:pPr>
        <w:numPr>
          <w:ilvl w:val="0"/>
          <w:numId w:val="27"/>
        </w:numPr>
        <w:ind w:right="720"/>
        <w:jc w:val="both"/>
      </w:pPr>
      <w:r w:rsidRPr="00E4171B">
        <w:rPr>
          <w:b/>
          <w:u w:val="single"/>
        </w:rPr>
        <w:t>Summary of the history of B</w:t>
      </w:r>
      <w:r w:rsidRPr="00E4171B">
        <w:rPr>
          <w:b/>
          <w:u w:val="single"/>
          <w:vertAlign w:val="subscript"/>
        </w:rPr>
        <w:t>MSY</w:t>
      </w:r>
      <w:r w:rsidRPr="00E4171B">
        <w:rPr>
          <w:b/>
        </w:rPr>
        <w:t xml:space="preserve">: </w:t>
      </w:r>
      <w:r>
        <w:t>Not applicable for this Tier 5 stock.</w:t>
      </w:r>
    </w:p>
    <w:p w:rsidR="007B5B81" w:rsidRPr="00AB12B9" w:rsidRDefault="0087363F" w:rsidP="007B5B81">
      <w:pPr>
        <w:pStyle w:val="Heading3"/>
        <w:jc w:val="both"/>
        <w:rPr>
          <w:sz w:val="24"/>
        </w:rPr>
      </w:pPr>
      <w:r>
        <w:rPr>
          <w:sz w:val="24"/>
        </w:rPr>
        <w:t>D. Data</w:t>
      </w:r>
    </w:p>
    <w:p w:rsidR="00EC60B9" w:rsidRPr="000756B1" w:rsidRDefault="007B5B81" w:rsidP="00E76718">
      <w:pPr>
        <w:numPr>
          <w:ilvl w:val="0"/>
          <w:numId w:val="8"/>
        </w:numPr>
        <w:tabs>
          <w:tab w:val="clear" w:pos="720"/>
          <w:tab w:val="num" w:pos="360"/>
        </w:tabs>
        <w:ind w:left="360"/>
        <w:jc w:val="both"/>
        <w:rPr>
          <w:b/>
        </w:rPr>
      </w:pPr>
      <w:r w:rsidRPr="000756B1">
        <w:rPr>
          <w:b/>
          <w:u w:val="single"/>
        </w:rPr>
        <w:t>Summary of new information</w:t>
      </w:r>
      <w:r w:rsidR="00EC60B9" w:rsidRPr="000756B1">
        <w:rPr>
          <w:b/>
        </w:rPr>
        <w:t>:</w:t>
      </w:r>
    </w:p>
    <w:p w:rsidR="000E47FC" w:rsidRDefault="000847A3" w:rsidP="00DA5E73">
      <w:pPr>
        <w:numPr>
          <w:ilvl w:val="0"/>
          <w:numId w:val="17"/>
        </w:numPr>
        <w:tabs>
          <w:tab w:val="clear" w:pos="1080"/>
          <w:tab w:val="num" w:pos="720"/>
        </w:tabs>
        <w:ind w:left="720"/>
        <w:jc w:val="both"/>
      </w:pPr>
      <w:r>
        <w:t>Fishery data on r</w:t>
      </w:r>
      <w:r w:rsidR="00EC60B9" w:rsidRPr="00F268D2">
        <w:t xml:space="preserve">etained catch </w:t>
      </w:r>
      <w:r w:rsidRPr="00F268D2">
        <w:t>and non-retained bycatch</w:t>
      </w:r>
      <w:r w:rsidR="00EC60B9" w:rsidRPr="00F268D2">
        <w:t xml:space="preserve"> during 20</w:t>
      </w:r>
      <w:r w:rsidR="00E06F02" w:rsidRPr="00F268D2">
        <w:t>1</w:t>
      </w:r>
      <w:r w:rsidR="003152CF">
        <w:t>2</w:t>
      </w:r>
      <w:r w:rsidRPr="00F268D2">
        <w:t>/</w:t>
      </w:r>
      <w:r w:rsidR="00001916" w:rsidRPr="00F268D2">
        <w:t>1</w:t>
      </w:r>
      <w:r w:rsidR="003152CF">
        <w:t>3</w:t>
      </w:r>
      <w:r w:rsidR="00CF447B" w:rsidRPr="00F268D2">
        <w:t xml:space="preserve"> </w:t>
      </w:r>
      <w:r w:rsidR="00001916" w:rsidRPr="00F268D2">
        <w:t xml:space="preserve">crab fisheries </w:t>
      </w:r>
      <w:r w:rsidR="00F268D2" w:rsidRPr="00F268D2">
        <w:t>have been added.</w:t>
      </w:r>
    </w:p>
    <w:p w:rsidR="005D3CC7" w:rsidRPr="00F268D2" w:rsidRDefault="005D3CC7" w:rsidP="00DA5E73">
      <w:pPr>
        <w:numPr>
          <w:ilvl w:val="0"/>
          <w:numId w:val="17"/>
        </w:numPr>
        <w:tabs>
          <w:tab w:val="clear" w:pos="1080"/>
          <w:tab w:val="num" w:pos="720"/>
        </w:tabs>
        <w:ind w:left="720"/>
        <w:jc w:val="both"/>
      </w:pPr>
      <w:r>
        <w:t xml:space="preserve">Data on bycatch during groundfish fisheries in reporting areas 541, 542, and 543 have been updated with data grouped by </w:t>
      </w:r>
      <w:r w:rsidR="00001916">
        <w:t>“fixed” (hook-and-line and pot) and “trawl” (non-pelagic trawl) for 20</w:t>
      </w:r>
      <w:r w:rsidR="00B650E4">
        <w:t>1</w:t>
      </w:r>
      <w:r w:rsidR="00B438A3">
        <w:t>2</w:t>
      </w:r>
      <w:r w:rsidR="00001916">
        <w:t>/1</w:t>
      </w:r>
      <w:r w:rsidR="00B438A3">
        <w:t>3</w:t>
      </w:r>
      <w:r w:rsidR="00907C47">
        <w:t xml:space="preserve"> </w:t>
      </w:r>
      <w:r w:rsidR="00F268D2">
        <w:t>have been added.</w:t>
      </w:r>
    </w:p>
    <w:p w:rsidR="00350D42" w:rsidRDefault="00350D42" w:rsidP="00DA5E73">
      <w:pPr>
        <w:numPr>
          <w:ilvl w:val="0"/>
          <w:numId w:val="17"/>
        </w:numPr>
        <w:tabs>
          <w:tab w:val="clear" w:pos="1080"/>
          <w:tab w:val="num" w:pos="720"/>
        </w:tabs>
        <w:ind w:left="720"/>
        <w:jc w:val="both"/>
      </w:pPr>
      <w:r>
        <w:t xml:space="preserve">Estimates of total fishery mortality (retained catch plus estimated bycatch mortality during crab and groundfish fisheries) during </w:t>
      </w:r>
      <w:r w:rsidR="0052452C">
        <w:t>20</w:t>
      </w:r>
      <w:r w:rsidR="00E06F02">
        <w:t>1</w:t>
      </w:r>
      <w:r w:rsidR="00B438A3">
        <w:t>2</w:t>
      </w:r>
      <w:r w:rsidR="0052452C">
        <w:t>/1</w:t>
      </w:r>
      <w:r w:rsidR="00B438A3">
        <w:t>3</w:t>
      </w:r>
      <w:r w:rsidR="002455D5">
        <w:t xml:space="preserve"> </w:t>
      </w:r>
      <w:r w:rsidR="00F268D2">
        <w:t>have been added.</w:t>
      </w:r>
    </w:p>
    <w:p w:rsidR="00206D13" w:rsidRPr="0087363F" w:rsidRDefault="00206D13" w:rsidP="00644AD0">
      <w:pPr>
        <w:jc w:val="both"/>
      </w:pPr>
    </w:p>
    <w:p w:rsidR="00206D13" w:rsidRPr="000756B1" w:rsidRDefault="007B5B81" w:rsidP="00E76718">
      <w:pPr>
        <w:numPr>
          <w:ilvl w:val="0"/>
          <w:numId w:val="8"/>
        </w:numPr>
        <w:tabs>
          <w:tab w:val="clear" w:pos="720"/>
          <w:tab w:val="num" w:pos="360"/>
        </w:tabs>
        <w:ind w:left="360"/>
        <w:jc w:val="both"/>
        <w:rPr>
          <w:b/>
        </w:rPr>
      </w:pPr>
      <w:r w:rsidRPr="000756B1">
        <w:rPr>
          <w:b/>
          <w:u w:val="single"/>
        </w:rPr>
        <w:t>Data presented as time series</w:t>
      </w:r>
      <w:r w:rsidR="00FC1F47" w:rsidRPr="000756B1">
        <w:rPr>
          <w:b/>
        </w:rPr>
        <w:t>:</w:t>
      </w:r>
    </w:p>
    <w:p w:rsidR="001B0874" w:rsidRPr="000756B1" w:rsidRDefault="001B0874" w:rsidP="00DA5E73">
      <w:pPr>
        <w:numPr>
          <w:ilvl w:val="0"/>
          <w:numId w:val="19"/>
        </w:numPr>
        <w:tabs>
          <w:tab w:val="clear" w:pos="720"/>
          <w:tab w:val="num" w:pos="360"/>
          <w:tab w:val="num" w:pos="1440"/>
        </w:tabs>
        <w:ind w:left="360"/>
        <w:jc w:val="both"/>
        <w:rPr>
          <w:b/>
          <w:i/>
          <w:u w:val="single"/>
        </w:rPr>
      </w:pPr>
      <w:r w:rsidRPr="000756B1">
        <w:rPr>
          <w:b/>
          <w:i/>
          <w:u w:val="single"/>
        </w:rPr>
        <w:t>Total catch</w:t>
      </w:r>
      <w:r w:rsidRPr="000756B1">
        <w:rPr>
          <w:b/>
          <w:i/>
        </w:rPr>
        <w:t xml:space="preserve"> and b</w:t>
      </w:r>
      <w:r w:rsidR="00F8763D">
        <w:rPr>
          <w:b/>
          <w:i/>
        </w:rPr>
        <w:t xml:space="preserve">. </w:t>
      </w:r>
      <w:r w:rsidRPr="000756B1">
        <w:rPr>
          <w:b/>
          <w:i/>
          <w:u w:val="single"/>
        </w:rPr>
        <w:t>Information on bycatch and discards</w:t>
      </w:r>
      <w:r w:rsidRPr="000756B1">
        <w:rPr>
          <w:b/>
          <w:i/>
        </w:rPr>
        <w:t>:</w:t>
      </w:r>
    </w:p>
    <w:p w:rsidR="00F9710B" w:rsidRDefault="00350D42" w:rsidP="00DA5E73">
      <w:pPr>
        <w:numPr>
          <w:ilvl w:val="0"/>
          <w:numId w:val="29"/>
        </w:numPr>
        <w:jc w:val="both"/>
      </w:pPr>
      <w:r>
        <w:t xml:space="preserve">Fish ticket data on retained </w:t>
      </w:r>
      <w:r w:rsidR="00F9710B" w:rsidRPr="00D176AB">
        <w:t>catch numbers, retained catch weight</w:t>
      </w:r>
      <w:r>
        <w:t xml:space="preserve">, </w:t>
      </w:r>
      <w:r w:rsidR="00F9710B" w:rsidRPr="00D176AB">
        <w:t>pot lifts</w:t>
      </w:r>
      <w:r>
        <w:t>, CPUE, and average weight of retained catch</w:t>
      </w:r>
      <w:r w:rsidR="00005337">
        <w:t xml:space="preserve"> for the 1981/82–</w:t>
      </w:r>
      <w:r w:rsidR="00B71BC7">
        <w:t>201</w:t>
      </w:r>
      <w:r w:rsidR="00976B28">
        <w:t>2</w:t>
      </w:r>
      <w:r w:rsidR="00B71BC7">
        <w:t>/1</w:t>
      </w:r>
      <w:r w:rsidR="00976B28">
        <w:t>3</w:t>
      </w:r>
      <w:r w:rsidR="00F9710B" w:rsidRPr="00D176AB">
        <w:t xml:space="preserve"> seasons</w:t>
      </w:r>
      <w:r w:rsidR="00E06F02">
        <w:t xml:space="preserve"> </w:t>
      </w:r>
      <w:r>
        <w:t xml:space="preserve">are presented (Table </w:t>
      </w:r>
      <w:r w:rsidR="00410001">
        <w:t>1</w:t>
      </w:r>
      <w:r>
        <w:t>).</w:t>
      </w:r>
    </w:p>
    <w:p w:rsidR="002455D5" w:rsidRDefault="00575D64" w:rsidP="00DA5E73">
      <w:pPr>
        <w:numPr>
          <w:ilvl w:val="0"/>
          <w:numId w:val="29"/>
        </w:numPr>
        <w:jc w:val="both"/>
      </w:pPr>
      <w:r>
        <w:t>Statistics from all available d</w:t>
      </w:r>
      <w:r w:rsidR="00F9710B" w:rsidRPr="00D176AB">
        <w:t xml:space="preserve">ata </w:t>
      </w:r>
      <w:r w:rsidR="00F9710B">
        <w:t xml:space="preserve">on bycatch </w:t>
      </w:r>
      <w:r w:rsidR="00F9710B" w:rsidRPr="004D4CDE">
        <w:t xml:space="preserve">of </w:t>
      </w:r>
      <w:r>
        <w:t xml:space="preserve">Aleutian Islands </w:t>
      </w:r>
      <w:r w:rsidR="00F9710B" w:rsidRPr="004D4CDE">
        <w:t xml:space="preserve">golden king </w:t>
      </w:r>
      <w:r w:rsidR="00710EA6">
        <w:t>crab</w:t>
      </w:r>
      <w:r w:rsidR="00F9710B" w:rsidRPr="004D4CDE">
        <w:t xml:space="preserve"> obtained from pot lifts sampled by at-se</w:t>
      </w:r>
      <w:r w:rsidR="00027066">
        <w:t xml:space="preserve">a observers during </w:t>
      </w:r>
      <w:r>
        <w:t xml:space="preserve">the directed and non-directed </w:t>
      </w:r>
      <w:r w:rsidR="00027066">
        <w:t>crab fisherie</w:t>
      </w:r>
      <w:r w:rsidR="00334A2F" w:rsidRPr="004D4CDE">
        <w:t>s are presented for 199</w:t>
      </w:r>
      <w:r w:rsidR="00027066">
        <w:t>0</w:t>
      </w:r>
      <w:r w:rsidR="00334A2F" w:rsidRPr="004D4CDE">
        <w:t>/9</w:t>
      </w:r>
      <w:r w:rsidR="00027066">
        <w:t>1–1992/93 and 1995/96</w:t>
      </w:r>
      <w:r w:rsidR="00334A2F" w:rsidRPr="004D4CDE">
        <w:t>–</w:t>
      </w:r>
      <w:r w:rsidR="00B71BC7">
        <w:t>201</w:t>
      </w:r>
      <w:r w:rsidR="00976B28">
        <w:t>2</w:t>
      </w:r>
      <w:r w:rsidR="00B71BC7">
        <w:t>/1</w:t>
      </w:r>
      <w:r w:rsidR="00976B28">
        <w:t>3</w:t>
      </w:r>
      <w:r w:rsidR="00350D42">
        <w:t xml:space="preserve"> (Table </w:t>
      </w:r>
      <w:r w:rsidR="00410001">
        <w:t>2</w:t>
      </w:r>
      <w:r w:rsidR="00350D42">
        <w:t>)</w:t>
      </w:r>
      <w:r w:rsidR="00F8763D">
        <w:t xml:space="preserve">. </w:t>
      </w:r>
      <w:r w:rsidR="00DC33EB">
        <w:t>Some observer data exists for the 1988/89–1989/90 seasons, but that data is not considered reliable</w:t>
      </w:r>
      <w:r w:rsidR="00F8763D">
        <w:t xml:space="preserve">. </w:t>
      </w:r>
      <w:r>
        <w:t>Although bycatch can occur in the red king crab, scarlet king crab, grooved Tanner crab, and triangle Tanner crab fisheries of the Aleutian Islands, such bycatch accounts for ≤2% of the estimated total weight in the crab fisheries annually</w:t>
      </w:r>
      <w:r w:rsidR="00976B28">
        <w:t xml:space="preserve"> when those fisheries are prosecuted</w:t>
      </w:r>
      <w:r w:rsidR="00F8763D">
        <w:t xml:space="preserve">. </w:t>
      </w:r>
      <w:r w:rsidR="00027066">
        <w:t xml:space="preserve">Only one vessel was observed </w:t>
      </w:r>
      <w:r w:rsidR="002F7B22">
        <w:t>during</w:t>
      </w:r>
      <w:r w:rsidR="00027066">
        <w:t xml:space="preserve"> the directed fishery </w:t>
      </w:r>
      <w:r w:rsidR="002F7B22">
        <w:t>throughout</w:t>
      </w:r>
      <w:r w:rsidR="00027066">
        <w:t xml:space="preserve"> the </w:t>
      </w:r>
      <w:r w:rsidR="002F7B22">
        <w:t>1993/94 season and only two vessels were observed throughout the 1994/95 season (</w:t>
      </w:r>
      <w:r w:rsidR="00D30B88">
        <w:t xml:space="preserve">an additional catcher vessel carried an observer for one trip during the 1993/94 season and an additional three catcher vessels carried an observer for one trip during the 1994/95 season, but </w:t>
      </w:r>
      <w:r w:rsidR="003E678B">
        <w:t xml:space="preserve">observed effort was small </w:t>
      </w:r>
      <w:r w:rsidR="00D30B88">
        <w:t xml:space="preserve">relative to </w:t>
      </w:r>
      <w:r w:rsidR="003E678B">
        <w:t xml:space="preserve">the total </w:t>
      </w:r>
      <w:r w:rsidR="008A3D2A">
        <w:t xml:space="preserve">season </w:t>
      </w:r>
      <w:r w:rsidR="003E678B">
        <w:t xml:space="preserve">effort </w:t>
      </w:r>
      <w:r w:rsidR="008A3D2A">
        <w:t>for</w:t>
      </w:r>
      <w:r w:rsidR="00D30B88">
        <w:t xml:space="preserve"> those vessels </w:t>
      </w:r>
      <w:r w:rsidR="003E678B">
        <w:t>and the author does not consider the data from those vessels reliable)</w:t>
      </w:r>
      <w:r w:rsidR="00027066">
        <w:t>.</w:t>
      </w:r>
      <w:r>
        <w:t xml:space="preserve"> </w:t>
      </w:r>
      <w:r w:rsidR="002E5CE7">
        <w:t>Hence</w:t>
      </w:r>
      <w:r w:rsidR="000522F6">
        <w:t>,</w:t>
      </w:r>
      <w:r w:rsidR="002E5CE7">
        <w:t xml:space="preserve"> data on bycatch during the 1993/94 and 1994/95 directed fishery seasons are confidential and not presented here. </w:t>
      </w:r>
      <w:r w:rsidR="00350D42" w:rsidRPr="009C1951">
        <w:t xml:space="preserve">Observer data on size distributions and estimated catch numbers of non-retained catch were used to estimate the weight of non-retained catch of red king </w:t>
      </w:r>
      <w:r w:rsidR="00710EA6">
        <w:t>crab</w:t>
      </w:r>
      <w:r w:rsidR="00350D42" w:rsidRPr="009C1951">
        <w:t xml:space="preserve"> by applying a weight-at-length estimator (see below)</w:t>
      </w:r>
      <w:r w:rsidR="003E678B">
        <w:t>; data on the size distribution of non-retained legal males was not recorded prior to 1998/99 and weights of retained legal males are used to estimate the weights of non-retained legal males during those years</w:t>
      </w:r>
      <w:r w:rsidR="00F8763D">
        <w:t xml:space="preserve">. </w:t>
      </w:r>
      <w:r w:rsidR="00350D42">
        <w:t>D</w:t>
      </w:r>
      <w:r w:rsidR="00F9710B" w:rsidRPr="004D4CDE">
        <w:t xml:space="preserve">ata on bycatch of golden king </w:t>
      </w:r>
      <w:r w:rsidR="00710EA6">
        <w:t>crab</w:t>
      </w:r>
      <w:r w:rsidR="00F9710B" w:rsidRPr="004D4CDE">
        <w:t xml:space="preserve"> obtained by at-sea observers during groundfish fisheries in reporting areas 541, 542, and 543 </w:t>
      </w:r>
      <w:r w:rsidR="00334A2F" w:rsidRPr="004D4CDE">
        <w:t xml:space="preserve">(Figure </w:t>
      </w:r>
      <w:r w:rsidR="00E02B61">
        <w:t>6</w:t>
      </w:r>
      <w:r w:rsidR="00334A2F" w:rsidRPr="004D4CDE">
        <w:t xml:space="preserve">) </w:t>
      </w:r>
      <w:r w:rsidR="00F9710B" w:rsidRPr="004D4CDE">
        <w:t xml:space="preserve">for </w:t>
      </w:r>
      <w:r w:rsidR="004D4CDE" w:rsidRPr="004D4CDE">
        <w:t>crab fishery years 199</w:t>
      </w:r>
      <w:r w:rsidR="00573997">
        <w:t>3</w:t>
      </w:r>
      <w:r w:rsidR="004D4CDE" w:rsidRPr="004D4CDE">
        <w:t>/9</w:t>
      </w:r>
      <w:r w:rsidR="00BA46F7">
        <w:t>4–</w:t>
      </w:r>
      <w:r w:rsidR="00B71BC7">
        <w:lastRenderedPageBreak/>
        <w:t>201</w:t>
      </w:r>
      <w:r w:rsidR="007E1B53">
        <w:t>2</w:t>
      </w:r>
      <w:r w:rsidR="00B71BC7">
        <w:t>/1</w:t>
      </w:r>
      <w:r w:rsidR="007E1B53">
        <w:t>3</w:t>
      </w:r>
      <w:r w:rsidR="00350D42">
        <w:t xml:space="preserve"> are presented (</w:t>
      </w:r>
      <w:r w:rsidR="00573997">
        <w:t xml:space="preserve">estimates for 1991/92–1992/93 are also presented, but they appear to be suspect; </w:t>
      </w:r>
      <w:r w:rsidR="00350D42">
        <w:t xml:space="preserve">Table </w:t>
      </w:r>
      <w:r w:rsidR="00410001">
        <w:t>3</w:t>
      </w:r>
      <w:r w:rsidR="00350D42">
        <w:t>)</w:t>
      </w:r>
      <w:r w:rsidR="004D4CDE" w:rsidRPr="004D4CDE">
        <w:t>.</w:t>
      </w:r>
      <w:r w:rsidR="00350D42">
        <w:t xml:space="preserve"> </w:t>
      </w:r>
    </w:p>
    <w:p w:rsidR="002455D5" w:rsidRPr="004D4CDE" w:rsidRDefault="002455D5" w:rsidP="00DA5E73">
      <w:pPr>
        <w:numPr>
          <w:ilvl w:val="0"/>
          <w:numId w:val="29"/>
        </w:numPr>
        <w:jc w:val="both"/>
      </w:pPr>
      <w:r>
        <w:t xml:space="preserve">Estimates of </w:t>
      </w:r>
      <w:r w:rsidR="0085755B">
        <w:t>bycatch mortality during 1990/91–1992/93 and 1995/96–</w:t>
      </w:r>
      <w:r w:rsidR="00B71BC7">
        <w:t>201</w:t>
      </w:r>
      <w:r w:rsidR="004C319E">
        <w:t>2</w:t>
      </w:r>
      <w:r w:rsidR="00B71BC7">
        <w:t>/1</w:t>
      </w:r>
      <w:r w:rsidR="004C319E">
        <w:t>3</w:t>
      </w:r>
      <w:r w:rsidR="0085755B">
        <w:t xml:space="preserve"> directed and non-directed crab fisheries and 1993/94–</w:t>
      </w:r>
      <w:r w:rsidR="00B71BC7">
        <w:t>2011/12</w:t>
      </w:r>
      <w:r w:rsidR="0085755B">
        <w:t xml:space="preserve"> groundfish fisheries are presented in Table 4. Estimates of </w:t>
      </w:r>
      <w:r>
        <w:t>total fishery mortality (retained catch plus estimated bycatch mortality during crab and groundfis</w:t>
      </w:r>
      <w:r w:rsidR="00AF6D63">
        <w:t>h fisheries) during 199</w:t>
      </w:r>
      <w:r w:rsidR="0085755B">
        <w:t>5</w:t>
      </w:r>
      <w:r w:rsidR="00AF6D63">
        <w:t>/9</w:t>
      </w:r>
      <w:r w:rsidR="0085755B">
        <w:t>6</w:t>
      </w:r>
      <w:r w:rsidR="00AF6D63">
        <w:t>–</w:t>
      </w:r>
      <w:r w:rsidR="00B71BC7">
        <w:t>201</w:t>
      </w:r>
      <w:r w:rsidR="004C319E">
        <w:t>2</w:t>
      </w:r>
      <w:r w:rsidR="00B71BC7">
        <w:t>/1</w:t>
      </w:r>
      <w:r w:rsidR="004C319E">
        <w:t>3</w:t>
      </w:r>
      <w:r>
        <w:t xml:space="preserve"> are presented (Table </w:t>
      </w:r>
      <w:r w:rsidR="00410001">
        <w:t>4</w:t>
      </w:r>
      <w:r>
        <w:t>)</w:t>
      </w:r>
      <w:r w:rsidR="00F8763D">
        <w:t xml:space="preserve">. </w:t>
      </w:r>
      <w:r w:rsidRPr="009C1951">
        <w:t>Following Siddeek et al. (20</w:t>
      </w:r>
      <w:r w:rsidR="0085755B">
        <w:t>1</w:t>
      </w:r>
      <w:r w:rsidR="00B56B38">
        <w:t>2</w:t>
      </w:r>
      <w:r w:rsidRPr="009C1951">
        <w:t xml:space="preserve">), the </w:t>
      </w:r>
      <w:r w:rsidR="008132A4">
        <w:t>bycatch</w:t>
      </w:r>
      <w:r w:rsidRPr="009C1951">
        <w:t xml:space="preserve"> mortality rate of king </w:t>
      </w:r>
      <w:r w:rsidR="00710EA6">
        <w:t>crab</w:t>
      </w:r>
      <w:r w:rsidRPr="009C1951">
        <w:t xml:space="preserve"> captured and discarded during </w:t>
      </w:r>
      <w:r w:rsidRPr="00350D42">
        <w:t>Aleutian Islands</w:t>
      </w:r>
      <w:r w:rsidRPr="009C1951">
        <w:t xml:space="preserve"> king crab fisheries was assumed to be 0.2</w:t>
      </w:r>
      <w:r>
        <w:t xml:space="preserve">; that value was also applied as the </w:t>
      </w:r>
      <w:r w:rsidR="008132A4">
        <w:t>bycatch</w:t>
      </w:r>
      <w:r>
        <w:t xml:space="preserve"> mortality during other crab fisheries</w:t>
      </w:r>
      <w:r w:rsidRPr="009C1951">
        <w:t>.</w:t>
      </w:r>
      <w:r w:rsidRPr="002455D5">
        <w:t xml:space="preserve"> </w:t>
      </w:r>
      <w:r w:rsidR="00AF6D63">
        <w:t>Following Foy (201</w:t>
      </w:r>
      <w:r w:rsidR="00B71BC7">
        <w:t>2</w:t>
      </w:r>
      <w:r w:rsidR="00AF6D63">
        <w:t>a, 201</w:t>
      </w:r>
      <w:r w:rsidR="00B71BC7">
        <w:t>2</w:t>
      </w:r>
      <w:r w:rsidR="00AF6D63">
        <w:t>b</w:t>
      </w:r>
      <w:r>
        <w:t xml:space="preserve">), the </w:t>
      </w:r>
      <w:r w:rsidR="008132A4">
        <w:t>bycatch</w:t>
      </w:r>
      <w:r>
        <w:t xml:space="preserve"> mortality of king </w:t>
      </w:r>
      <w:r w:rsidR="00710EA6">
        <w:t>crab</w:t>
      </w:r>
      <w:r>
        <w:t xml:space="preserve"> captured by fixed gear during groundfish fisheries was assumed to be 0.5 and of king </w:t>
      </w:r>
      <w:r w:rsidR="00710EA6">
        <w:t>crab</w:t>
      </w:r>
      <w:r>
        <w:t xml:space="preserve"> captured by trawls during groundfish fisheries was assumed to be 0.8.</w:t>
      </w:r>
    </w:p>
    <w:p w:rsidR="000756B1" w:rsidRPr="004D4CDE" w:rsidRDefault="000756B1" w:rsidP="000756B1">
      <w:pPr>
        <w:jc w:val="both"/>
      </w:pPr>
    </w:p>
    <w:p w:rsidR="005F79BF" w:rsidRDefault="005F79BF" w:rsidP="00DA5E73">
      <w:pPr>
        <w:numPr>
          <w:ilvl w:val="0"/>
          <w:numId w:val="23"/>
        </w:numPr>
        <w:jc w:val="both"/>
      </w:pPr>
      <w:r w:rsidRPr="00CD2D87">
        <w:rPr>
          <w:b/>
          <w:i/>
          <w:u w:val="single"/>
        </w:rPr>
        <w:t>Catch-at-length</w:t>
      </w:r>
      <w:r w:rsidRPr="00CD2D87">
        <w:rPr>
          <w:b/>
          <w:i/>
        </w:rPr>
        <w:t>:</w:t>
      </w:r>
      <w:r w:rsidR="00CD2D87" w:rsidRPr="00CD2D87">
        <w:rPr>
          <w:b/>
          <w:i/>
        </w:rPr>
        <w:t xml:space="preserve"> </w:t>
      </w:r>
      <w:r w:rsidR="00CD2D87">
        <w:t>Not used in a Tier 5 assessment; n</w:t>
      </w:r>
      <w:r w:rsidR="00350D42">
        <w:t>one are presented.</w:t>
      </w:r>
    </w:p>
    <w:p w:rsidR="00350D42" w:rsidRDefault="00350D42" w:rsidP="005F79BF">
      <w:pPr>
        <w:ind w:left="360"/>
        <w:jc w:val="both"/>
      </w:pPr>
    </w:p>
    <w:p w:rsidR="00911C99" w:rsidRPr="00911C99" w:rsidRDefault="005F79BF" w:rsidP="00DA5E73">
      <w:pPr>
        <w:numPr>
          <w:ilvl w:val="0"/>
          <w:numId w:val="23"/>
        </w:numPr>
        <w:jc w:val="both"/>
        <w:rPr>
          <w:b/>
          <w:i/>
        </w:rPr>
      </w:pPr>
      <w:r w:rsidRPr="000756B1">
        <w:rPr>
          <w:b/>
          <w:i/>
          <w:u w:val="single"/>
        </w:rPr>
        <w:t>Survey biomass estimates</w:t>
      </w:r>
      <w:r w:rsidRPr="000756B1">
        <w:rPr>
          <w:b/>
          <w:i/>
        </w:rPr>
        <w:t>:</w:t>
      </w:r>
      <w:r w:rsidR="000756B1">
        <w:rPr>
          <w:b/>
          <w:i/>
        </w:rPr>
        <w:t xml:space="preserve">  </w:t>
      </w:r>
      <w:r w:rsidR="00CD2D87">
        <w:t>Not used in a Tier 5 assessment; none are presented.</w:t>
      </w:r>
    </w:p>
    <w:p w:rsidR="005F79BF" w:rsidRPr="000756B1" w:rsidRDefault="005F79BF" w:rsidP="00911C99">
      <w:pPr>
        <w:jc w:val="both"/>
        <w:rPr>
          <w:b/>
          <w:i/>
        </w:rPr>
      </w:pPr>
    </w:p>
    <w:p w:rsidR="005F79BF" w:rsidRDefault="005F79BF" w:rsidP="005F79BF">
      <w:pPr>
        <w:jc w:val="both"/>
      </w:pPr>
    </w:p>
    <w:p w:rsidR="005F79BF" w:rsidRDefault="005F79BF" w:rsidP="00DA5E73">
      <w:pPr>
        <w:numPr>
          <w:ilvl w:val="0"/>
          <w:numId w:val="23"/>
        </w:numPr>
        <w:tabs>
          <w:tab w:val="num" w:pos="1440"/>
        </w:tabs>
        <w:jc w:val="both"/>
      </w:pPr>
      <w:r w:rsidRPr="00CD2D87">
        <w:rPr>
          <w:b/>
          <w:i/>
          <w:u w:val="single"/>
        </w:rPr>
        <w:t>Survey catch at length</w:t>
      </w:r>
      <w:r w:rsidRPr="00CD2D87">
        <w:rPr>
          <w:b/>
          <w:i/>
        </w:rPr>
        <w:t>:</w:t>
      </w:r>
      <w:r w:rsidR="00CD2D87" w:rsidRPr="00CD2D87">
        <w:rPr>
          <w:b/>
          <w:i/>
        </w:rPr>
        <w:t xml:space="preserve">  </w:t>
      </w:r>
      <w:r w:rsidR="00CD2D87">
        <w:t>Not used in a Tier 5 assessment; none are presented</w:t>
      </w:r>
      <w:r w:rsidR="00EF398A">
        <w:t xml:space="preserve"> (see section D.4)</w:t>
      </w:r>
      <w:r w:rsidR="00F9710B" w:rsidRPr="004D4CDE">
        <w:t>.</w:t>
      </w:r>
      <w:r w:rsidR="002B4D73">
        <w:t xml:space="preserve"> </w:t>
      </w:r>
    </w:p>
    <w:p w:rsidR="005F79BF" w:rsidRDefault="005F79BF" w:rsidP="005F79BF">
      <w:pPr>
        <w:jc w:val="both"/>
      </w:pPr>
    </w:p>
    <w:p w:rsidR="005F79BF" w:rsidRPr="00975D62" w:rsidRDefault="005F79BF" w:rsidP="00DA5E73">
      <w:pPr>
        <w:numPr>
          <w:ilvl w:val="0"/>
          <w:numId w:val="24"/>
        </w:numPr>
        <w:jc w:val="both"/>
        <w:rPr>
          <w:i/>
        </w:rPr>
      </w:pPr>
      <w:r w:rsidRPr="00975D62">
        <w:rPr>
          <w:b/>
          <w:i/>
          <w:u w:val="single"/>
        </w:rPr>
        <w:t>Other data time series</w:t>
      </w:r>
      <w:r w:rsidRPr="00975D62">
        <w:rPr>
          <w:b/>
          <w:i/>
        </w:rPr>
        <w:t>:</w:t>
      </w:r>
      <w:r w:rsidR="00806091" w:rsidRPr="00975D62">
        <w:rPr>
          <w:b/>
        </w:rPr>
        <w:t xml:space="preserve">  </w:t>
      </w:r>
      <w:r w:rsidR="00806091" w:rsidRPr="00975D62">
        <w:t>See section D.4 o</w:t>
      </w:r>
      <w:r w:rsidR="00F9710B" w:rsidRPr="00975D62">
        <w:t>n other time-series data that are</w:t>
      </w:r>
      <w:r w:rsidR="00806091" w:rsidRPr="00975D62">
        <w:t xml:space="preserve"> available, but not presented here.</w:t>
      </w:r>
    </w:p>
    <w:p w:rsidR="00206D13" w:rsidRDefault="00206D13" w:rsidP="00206D13">
      <w:pPr>
        <w:ind w:left="360"/>
        <w:jc w:val="both"/>
      </w:pPr>
    </w:p>
    <w:p w:rsidR="007B5B81" w:rsidRPr="00AB6783" w:rsidRDefault="007B5B81" w:rsidP="00DA5E73">
      <w:pPr>
        <w:numPr>
          <w:ilvl w:val="0"/>
          <w:numId w:val="20"/>
        </w:numPr>
        <w:jc w:val="both"/>
        <w:rPr>
          <w:b/>
        </w:rPr>
      </w:pPr>
      <w:r w:rsidRPr="00AB6783">
        <w:rPr>
          <w:b/>
          <w:u w:val="single"/>
        </w:rPr>
        <w:t>Data which may be aggregated over time</w:t>
      </w:r>
      <w:r w:rsidRPr="00AB6783">
        <w:rPr>
          <w:b/>
        </w:rPr>
        <w:t>:</w:t>
      </w:r>
    </w:p>
    <w:p w:rsidR="007B5B81" w:rsidRPr="00AB6783" w:rsidRDefault="007B5B81" w:rsidP="00AB6783">
      <w:pPr>
        <w:numPr>
          <w:ilvl w:val="1"/>
          <w:numId w:val="8"/>
        </w:numPr>
        <w:tabs>
          <w:tab w:val="num" w:pos="360"/>
        </w:tabs>
        <w:ind w:left="360"/>
        <w:jc w:val="both"/>
        <w:rPr>
          <w:b/>
          <w:i/>
          <w:u w:val="single"/>
        </w:rPr>
      </w:pPr>
      <w:r w:rsidRPr="00AB6783">
        <w:rPr>
          <w:b/>
          <w:i/>
          <w:u w:val="single"/>
        </w:rPr>
        <w:t>Growth-per-molt; frequency of molting, etc. (by sex and perhaps maturity state)</w:t>
      </w:r>
      <w:r w:rsidR="00206D13" w:rsidRPr="00AB6783">
        <w:rPr>
          <w:b/>
          <w:i/>
          <w:u w:val="single"/>
        </w:rPr>
        <w:t>:</w:t>
      </w:r>
    </w:p>
    <w:p w:rsidR="00F9710B" w:rsidRDefault="00F9710B" w:rsidP="00F9710B">
      <w:pPr>
        <w:ind w:left="360"/>
        <w:jc w:val="both"/>
      </w:pPr>
      <w:r>
        <w:t>Growth per molt and probability of molt estimates are not used in a Tier 5 assessment</w:t>
      </w:r>
      <w:r w:rsidR="00F8763D">
        <w:t xml:space="preserve">. </w:t>
      </w:r>
      <w:r>
        <w:t>However, growth per molt and probability of molt ha</w:t>
      </w:r>
      <w:r w:rsidR="003A781D">
        <w:t>ve</w:t>
      </w:r>
      <w:r>
        <w:t xml:space="preserve"> been estimated for Aleutian Islands golden king </w:t>
      </w:r>
      <w:r w:rsidR="00710EA6">
        <w:t>crab</w:t>
      </w:r>
      <w:r>
        <w:t xml:space="preserve"> by Watson et al. (2002) based on information received from recoveries during the 1997/98–2000/01 commercial fisheries in the area east of 174° W longitude of male and female golden king </w:t>
      </w:r>
      <w:r w:rsidR="00710EA6">
        <w:t>crab</w:t>
      </w:r>
      <w:r>
        <w:t xml:space="preserve"> tagged and released during July–August 1997</w:t>
      </w:r>
      <w:r w:rsidRPr="004136A2">
        <w:t xml:space="preserve"> </w:t>
      </w:r>
      <w:r>
        <w:t>in the area east of 174° W longitude (</w:t>
      </w:r>
      <w:r w:rsidR="001D27FC">
        <w:t xml:space="preserve">see </w:t>
      </w:r>
      <w:r w:rsidRPr="001D27FC">
        <w:t>Tables 24–28</w:t>
      </w:r>
      <w:r w:rsidR="001D27FC">
        <w:t xml:space="preserve"> </w:t>
      </w:r>
      <w:r w:rsidR="001D27FC" w:rsidRPr="00D92047">
        <w:rPr>
          <w:i/>
        </w:rPr>
        <w:t>in</w:t>
      </w:r>
      <w:r w:rsidR="001D27FC">
        <w:t xml:space="preserve"> Pengilly 2009</w:t>
      </w:r>
      <w:r>
        <w:t xml:space="preserve">). </w:t>
      </w:r>
    </w:p>
    <w:p w:rsidR="00F9710B" w:rsidRDefault="00F9710B" w:rsidP="00F9710B">
      <w:pPr>
        <w:ind w:left="360"/>
        <w:jc w:val="both"/>
      </w:pPr>
    </w:p>
    <w:p w:rsidR="00F9710B" w:rsidRDefault="00F9710B" w:rsidP="00F9710B">
      <w:pPr>
        <w:ind w:left="360"/>
        <w:jc w:val="both"/>
      </w:pPr>
      <w:r>
        <w:t>Watson et al. (2002) used logistic regression to estimate the probability as a function of carapace length (CL, mm) at release that a male tagged and released in new-shell condition would molt within 12–15 months after release:</w:t>
      </w:r>
    </w:p>
    <w:p w:rsidR="00F9710B" w:rsidRDefault="00F9710B" w:rsidP="00F9710B">
      <w:pPr>
        <w:ind w:left="360"/>
        <w:jc w:val="both"/>
      </w:pPr>
    </w:p>
    <w:p w:rsidR="00F9710B" w:rsidRDefault="00F9710B" w:rsidP="00F9710B">
      <w:pPr>
        <w:ind w:left="360"/>
        <w:jc w:val="center"/>
      </w:pPr>
      <w:r>
        <w:t>P(molt) = exp(17.930 – 0.129*CL)/[1 + exp(17.930 – 0.129*CL)].</w:t>
      </w:r>
    </w:p>
    <w:p w:rsidR="00F9710B" w:rsidRDefault="00F9710B" w:rsidP="00F9710B">
      <w:pPr>
        <w:ind w:left="360"/>
        <w:jc w:val="center"/>
      </w:pPr>
    </w:p>
    <w:p w:rsidR="00F9710B" w:rsidRDefault="00F9710B" w:rsidP="00F9710B">
      <w:pPr>
        <w:ind w:left="360"/>
        <w:jc w:val="both"/>
      </w:pPr>
      <w:r>
        <w:t>Based on the above logistic regression</w:t>
      </w:r>
      <w:r w:rsidR="00A610FF">
        <w:t>,</w:t>
      </w:r>
      <w:r>
        <w:t xml:space="preserve"> Watson et al. (2002) estimated that the size at which 50% of new-shell males would be expected to molt within 12–15 months is 139-mm CL (S.E. = 0.81-mm CL).</w:t>
      </w:r>
    </w:p>
    <w:p w:rsidR="00F9710B" w:rsidRDefault="00F9710B" w:rsidP="00F9710B">
      <w:pPr>
        <w:ind w:left="360"/>
        <w:jc w:val="both"/>
      </w:pPr>
    </w:p>
    <w:p w:rsidR="00F9710B" w:rsidRDefault="00F9710B" w:rsidP="00F9710B">
      <w:pPr>
        <w:ind w:left="360"/>
        <w:jc w:val="both"/>
      </w:pPr>
      <w:r>
        <w:t xml:space="preserve">Watson et al. (2002) used </w:t>
      </w:r>
      <w:r w:rsidR="000522F6">
        <w:t xml:space="preserve">a </w:t>
      </w:r>
      <w:r>
        <w:t xml:space="preserve">logistic regression to estimate the probability as a function of carapace length (CL, mm) at release that a male tagged and released as a sublegal ≥ 90-mm CL in new-shell condition </w:t>
      </w:r>
      <w:r w:rsidRPr="009C2E91">
        <w:t>would molt to legal size within 12–</w:t>
      </w:r>
      <w:r>
        <w:t>15 months after release:</w:t>
      </w:r>
    </w:p>
    <w:p w:rsidR="00F9710B" w:rsidRDefault="00F9710B" w:rsidP="00F9710B">
      <w:pPr>
        <w:ind w:left="360"/>
        <w:jc w:val="both"/>
      </w:pPr>
    </w:p>
    <w:p w:rsidR="00F9710B" w:rsidRDefault="00F9710B" w:rsidP="00F9710B">
      <w:pPr>
        <w:ind w:left="360"/>
        <w:jc w:val="center"/>
      </w:pPr>
      <w:r>
        <w:t>P(molt to legal size) = 1 – exp(15.541 – 0.127*CL)/[1 +</w:t>
      </w:r>
      <w:r w:rsidRPr="004F2C44">
        <w:t xml:space="preserve"> </w:t>
      </w:r>
      <w:r>
        <w:t xml:space="preserve">exp(15.541 – 0.127*CL)]. </w:t>
      </w:r>
    </w:p>
    <w:p w:rsidR="00F9710B" w:rsidRDefault="00F9710B" w:rsidP="00F9710B">
      <w:pPr>
        <w:ind w:left="360"/>
      </w:pPr>
    </w:p>
    <w:p w:rsidR="00F9710B" w:rsidRDefault="00F9710B" w:rsidP="00F9710B">
      <w:pPr>
        <w:ind w:left="360"/>
        <w:jc w:val="both"/>
      </w:pPr>
      <w:r>
        <w:lastRenderedPageBreak/>
        <w:t>Based on the above logistic regression</w:t>
      </w:r>
      <w:r w:rsidR="00A610FF">
        <w:t>,</w:t>
      </w:r>
      <w:r>
        <w:t xml:space="preserve"> Watson et al. (2002) estimated that the size at which 50% of sublegal ≥90-mm CL, new-shell males would be expected to molt to legal size within 12–15 months is 123-mm CL (S.E. = 1.54-mm CL).</w:t>
      </w:r>
    </w:p>
    <w:p w:rsidR="00806091" w:rsidRDefault="006D71AB" w:rsidP="00F9710B">
      <w:pPr>
        <w:jc w:val="both"/>
      </w:pPr>
      <w:r>
        <w:t xml:space="preserve"> </w:t>
      </w:r>
    </w:p>
    <w:p w:rsidR="000D749A" w:rsidRPr="00E10FEC" w:rsidRDefault="004D6A78" w:rsidP="000D749A">
      <w:pPr>
        <w:jc w:val="both"/>
      </w:pPr>
      <w:r>
        <w:t xml:space="preserve">See section C.4 for discussion of evidence that </w:t>
      </w:r>
      <w:r w:rsidRPr="009D271F">
        <w:t xml:space="preserve">mature female and the larger male golden king </w:t>
      </w:r>
      <w:r w:rsidR="00710EA6">
        <w:t>crab</w:t>
      </w:r>
      <w:r w:rsidRPr="009D271F">
        <w:t xml:space="preserve"> </w:t>
      </w:r>
      <w:r>
        <w:t xml:space="preserve">exhibit </w:t>
      </w:r>
      <w:r w:rsidRPr="009D271F">
        <w:t xml:space="preserve">asynchronous, aseasonal molting and </w:t>
      </w:r>
      <w:r>
        <w:t>a</w:t>
      </w:r>
      <w:r w:rsidRPr="009D271F">
        <w:t xml:space="preserve"> prolonge</w:t>
      </w:r>
      <w:r>
        <w:t>d intermolt period (&gt;1 year)</w:t>
      </w:r>
      <w:r w:rsidR="00F8763D">
        <w:t xml:space="preserve">. </w:t>
      </w:r>
    </w:p>
    <w:p w:rsidR="00206D13" w:rsidRPr="00206D13" w:rsidRDefault="00206D13" w:rsidP="00206D13">
      <w:pPr>
        <w:tabs>
          <w:tab w:val="num" w:pos="1440"/>
        </w:tabs>
        <w:ind w:left="360"/>
        <w:jc w:val="both"/>
        <w:rPr>
          <w:u w:val="single"/>
        </w:rPr>
      </w:pPr>
    </w:p>
    <w:p w:rsidR="007B5B81" w:rsidRPr="00AB6783" w:rsidRDefault="007B5B81" w:rsidP="00AB6783">
      <w:pPr>
        <w:numPr>
          <w:ilvl w:val="1"/>
          <w:numId w:val="8"/>
        </w:numPr>
        <w:tabs>
          <w:tab w:val="num" w:pos="360"/>
        </w:tabs>
        <w:ind w:left="360"/>
        <w:jc w:val="both"/>
        <w:rPr>
          <w:b/>
          <w:i/>
        </w:rPr>
      </w:pPr>
      <w:r w:rsidRPr="00AB6783">
        <w:rPr>
          <w:b/>
          <w:i/>
          <w:u w:val="single"/>
        </w:rPr>
        <w:t>Weight-at l</w:t>
      </w:r>
      <w:r w:rsidR="005F2FC4" w:rsidRPr="00AB6783">
        <w:rPr>
          <w:b/>
          <w:i/>
          <w:u w:val="single"/>
        </w:rPr>
        <w:t>ength or weight-at-age (by sex)</w:t>
      </w:r>
      <w:r w:rsidR="005F2FC4" w:rsidRPr="00AB6783">
        <w:rPr>
          <w:b/>
          <w:i/>
        </w:rPr>
        <w:t>:</w:t>
      </w:r>
    </w:p>
    <w:p w:rsidR="005F2FC4" w:rsidRDefault="005F2FC4" w:rsidP="005F2FC4">
      <w:pPr>
        <w:jc w:val="both"/>
      </w:pPr>
      <w:r>
        <w:t xml:space="preserve">Parameters (A and B) used for estimating weight (g) from carapace length (CL, mm) of male and female </w:t>
      </w:r>
      <w:r w:rsidR="008F2F7E">
        <w:t>golden</w:t>
      </w:r>
      <w:r>
        <w:t xml:space="preserve"> king </w:t>
      </w:r>
      <w:r w:rsidR="00710EA6">
        <w:t>crab</w:t>
      </w:r>
      <w:r>
        <w:t xml:space="preserve"> according to the equation, Weight = A*CL</w:t>
      </w:r>
      <w:r>
        <w:rPr>
          <w:vertAlign w:val="superscript"/>
        </w:rPr>
        <w:t>B</w:t>
      </w:r>
      <w:r>
        <w:t xml:space="preserve"> (from Table 3-5, </w:t>
      </w:r>
      <w:r w:rsidR="009D720C">
        <w:t>NPFMC 2007b)</w:t>
      </w:r>
      <w:r>
        <w:t xml:space="preserve"> are: A = 0.000</w:t>
      </w:r>
      <w:r w:rsidR="008F2982">
        <w:t>2988</w:t>
      </w:r>
      <w:r>
        <w:t xml:space="preserve"> and B = 3.1</w:t>
      </w:r>
      <w:r w:rsidR="008F2982">
        <w:t>35</w:t>
      </w:r>
      <w:r>
        <w:t xml:space="preserve"> for males and A = 0.</w:t>
      </w:r>
      <w:r w:rsidR="008F2982">
        <w:t>0</w:t>
      </w:r>
      <w:r>
        <w:t>0</w:t>
      </w:r>
      <w:r w:rsidR="008F2982">
        <w:t>1424 and B = 2.781</w:t>
      </w:r>
      <w:r w:rsidR="006E1B4B">
        <w:t xml:space="preserve"> for females</w:t>
      </w:r>
      <w:r w:rsidR="00F8763D">
        <w:t xml:space="preserve">. </w:t>
      </w:r>
      <w:r w:rsidR="00A610FF">
        <w:t>A</w:t>
      </w:r>
      <w:r>
        <w:t xml:space="preserve">lthough the parameters A and B </w:t>
      </w:r>
      <w:r w:rsidR="00A610FF">
        <w:t>we</w:t>
      </w:r>
      <w:r>
        <w:t xml:space="preserve">re </w:t>
      </w:r>
      <w:r w:rsidR="00A610FF">
        <w:t>derived</w:t>
      </w:r>
      <w:r>
        <w:t xml:space="preserve"> fr</w:t>
      </w:r>
      <w:r w:rsidR="00A610FF">
        <w:t>om</w:t>
      </w:r>
      <w:r>
        <w:t xml:space="preserve"> ovigerous females, th</w:t>
      </w:r>
      <w:r w:rsidR="00BB36EC">
        <w:t>o</w:t>
      </w:r>
      <w:r>
        <w:t>se parameters were used to estimate the weight of all females without regard to reproductive status</w:t>
      </w:r>
      <w:r w:rsidR="00F8763D">
        <w:t xml:space="preserve">. </w:t>
      </w:r>
      <w:r>
        <w:t xml:space="preserve">Estimated weights in grams were converted to </w:t>
      </w:r>
      <w:r w:rsidR="004F2CAF">
        <w:t>lb</w:t>
      </w:r>
      <w:r>
        <w:t xml:space="preserve"> by </w:t>
      </w:r>
      <w:r w:rsidR="00F85A03">
        <w:t>dividi</w:t>
      </w:r>
      <w:r>
        <w:t>ng by</w:t>
      </w:r>
      <w:r w:rsidR="00F85A03">
        <w:t xml:space="preserve"> 453.6</w:t>
      </w:r>
      <w:r>
        <w:t>.</w:t>
      </w:r>
    </w:p>
    <w:p w:rsidR="00FF5767" w:rsidRDefault="00FF5767" w:rsidP="005F2FC4">
      <w:pPr>
        <w:jc w:val="both"/>
      </w:pPr>
    </w:p>
    <w:p w:rsidR="00FF5767" w:rsidRPr="00AB6783" w:rsidRDefault="00FF5767" w:rsidP="00DA5E73">
      <w:pPr>
        <w:numPr>
          <w:ilvl w:val="0"/>
          <w:numId w:val="25"/>
        </w:numPr>
        <w:jc w:val="both"/>
        <w:rPr>
          <w:b/>
          <w:i/>
        </w:rPr>
      </w:pPr>
      <w:r w:rsidRPr="00AB6783">
        <w:rPr>
          <w:b/>
          <w:i/>
          <w:u w:val="single"/>
        </w:rPr>
        <w:t>Natural mortality rate</w:t>
      </w:r>
      <w:r w:rsidRPr="00AB6783">
        <w:rPr>
          <w:b/>
          <w:i/>
        </w:rPr>
        <w:t>:</w:t>
      </w:r>
    </w:p>
    <w:p w:rsidR="00811FA2" w:rsidRDefault="00806091" w:rsidP="005F2FC4">
      <w:pPr>
        <w:tabs>
          <w:tab w:val="num" w:pos="1440"/>
        </w:tabs>
        <w:jc w:val="both"/>
      </w:pPr>
      <w:r>
        <w:t>The default</w:t>
      </w:r>
      <w:r w:rsidRPr="005F6E8C">
        <w:t xml:space="preserve"> </w:t>
      </w:r>
      <w:r>
        <w:t>natural mortality rate assumed for king crab species by NPFMC (2007</w:t>
      </w:r>
      <w:r w:rsidR="009D720C">
        <w:t>b</w:t>
      </w:r>
      <w:r>
        <w:t>) is M=0.18.</w:t>
      </w:r>
      <w:r w:rsidR="00225F3B">
        <w:t xml:space="preserve"> </w:t>
      </w:r>
      <w:r w:rsidR="00A610FF">
        <w:t>H</w:t>
      </w:r>
      <w:r w:rsidR="00225F3B">
        <w:t xml:space="preserve">owever, </w:t>
      </w:r>
      <w:r w:rsidR="00BB36EC">
        <w:t xml:space="preserve">that </w:t>
      </w:r>
      <w:r w:rsidR="00225F3B">
        <w:t xml:space="preserve">natural mortality </w:t>
      </w:r>
      <w:r w:rsidR="000429D5">
        <w:t xml:space="preserve">assumption </w:t>
      </w:r>
      <w:r w:rsidR="00225F3B">
        <w:t xml:space="preserve">was not used </w:t>
      </w:r>
      <w:r w:rsidR="00F2722C">
        <w:t>in this Tier 5 stock assessment</w:t>
      </w:r>
      <w:r w:rsidR="00225F3B">
        <w:t>.</w:t>
      </w:r>
    </w:p>
    <w:p w:rsidR="005F2FC4" w:rsidRPr="00AB12B9" w:rsidRDefault="00806091" w:rsidP="005F2FC4">
      <w:pPr>
        <w:tabs>
          <w:tab w:val="num" w:pos="1440"/>
        </w:tabs>
        <w:jc w:val="both"/>
      </w:pPr>
      <w:r>
        <w:t xml:space="preserve">  </w:t>
      </w:r>
    </w:p>
    <w:p w:rsidR="007B5B81" w:rsidRPr="00F9710B" w:rsidRDefault="007B5B81" w:rsidP="00DA5E73">
      <w:pPr>
        <w:numPr>
          <w:ilvl w:val="0"/>
          <w:numId w:val="20"/>
        </w:numPr>
        <w:jc w:val="both"/>
        <w:rPr>
          <w:b/>
        </w:rPr>
      </w:pPr>
      <w:r w:rsidRPr="00AB6783">
        <w:rPr>
          <w:b/>
          <w:u w:val="single"/>
        </w:rPr>
        <w:t>Information on any data sources that were available, but were excluded from the assessment</w:t>
      </w:r>
      <w:r w:rsidR="00F44802" w:rsidRPr="00AB6783">
        <w:rPr>
          <w:b/>
          <w:u w:val="single"/>
        </w:rPr>
        <w:t>:</w:t>
      </w:r>
    </w:p>
    <w:p w:rsidR="00F9710B" w:rsidRPr="00F9710B" w:rsidRDefault="00F9710B" w:rsidP="00F9710B">
      <w:pPr>
        <w:jc w:val="both"/>
      </w:pPr>
      <w:r>
        <w:t xml:space="preserve">Data from triennial </w:t>
      </w:r>
      <w:r w:rsidR="00D61791">
        <w:t xml:space="preserve">ADF&amp;G </w:t>
      </w:r>
      <w:r>
        <w:t xml:space="preserve">pot surveys for Aleutian Islands golden king </w:t>
      </w:r>
      <w:r w:rsidR="00710EA6">
        <w:t>crab</w:t>
      </w:r>
      <w:r>
        <w:t xml:space="preserve"> in a limited area</w:t>
      </w:r>
      <w:r w:rsidRPr="00BD41DE">
        <w:t xml:space="preserve"> east of 174° W longitude </w:t>
      </w:r>
      <w:r>
        <w:t>(</w:t>
      </w:r>
      <w:r w:rsidRPr="00BD41DE">
        <w:t>between 170° 21’ and 171° 33’ W longitude</w:t>
      </w:r>
      <w:r>
        <w:t>)</w:t>
      </w:r>
      <w:r w:rsidR="00083E53">
        <w:t xml:space="preserve"> that were performed during 1997</w:t>
      </w:r>
      <w:r w:rsidR="00E64EF0">
        <w:t xml:space="preserve"> (Blau et al. 199</w:t>
      </w:r>
      <w:r w:rsidR="00AC7CAA">
        <w:t>8</w:t>
      </w:r>
      <w:r w:rsidR="00E64EF0">
        <w:t>)</w:t>
      </w:r>
      <w:r w:rsidR="00083E53">
        <w:t>, 2000</w:t>
      </w:r>
      <w:r w:rsidR="00E64EF0">
        <w:t xml:space="preserve"> (Watson and Gish</w:t>
      </w:r>
      <w:r w:rsidR="001B77CD">
        <w:t xml:space="preserve"> 2002</w:t>
      </w:r>
      <w:r w:rsidR="00E64EF0">
        <w:t>)</w:t>
      </w:r>
      <w:r w:rsidR="00083E53">
        <w:t>, 2003</w:t>
      </w:r>
      <w:r w:rsidR="00E64EF0">
        <w:t xml:space="preserve"> (Watson 2004)</w:t>
      </w:r>
      <w:r w:rsidR="00083E53">
        <w:t>, and 2006</w:t>
      </w:r>
      <w:r w:rsidR="00E64EF0">
        <w:t xml:space="preserve"> (Watson 2007)</w:t>
      </w:r>
      <w:r w:rsidR="00083E53">
        <w:t xml:space="preserve"> are available</w:t>
      </w:r>
      <w:r w:rsidR="00E64EF0">
        <w:t>,</w:t>
      </w:r>
      <w:r w:rsidR="00083E53">
        <w:t xml:space="preserve"> but were not used in this Tier 5 assessment.</w:t>
      </w:r>
    </w:p>
    <w:p w:rsidR="007B5B81" w:rsidRPr="00AB12B9" w:rsidRDefault="007B5B81" w:rsidP="007B5B81">
      <w:pPr>
        <w:pStyle w:val="Heading2"/>
        <w:jc w:val="both"/>
        <w:rPr>
          <w:i/>
          <w:sz w:val="24"/>
        </w:rPr>
      </w:pPr>
      <w:r w:rsidRPr="00AB12B9">
        <w:rPr>
          <w:i/>
          <w:sz w:val="24"/>
        </w:rPr>
        <w:t>E. Analytic Approach</w:t>
      </w:r>
    </w:p>
    <w:p w:rsidR="00013A72" w:rsidRDefault="007B5B81" w:rsidP="007533F6">
      <w:pPr>
        <w:numPr>
          <w:ilvl w:val="0"/>
          <w:numId w:val="9"/>
        </w:numPr>
        <w:jc w:val="both"/>
        <w:rPr>
          <w:rFonts w:cs="Arial"/>
        </w:rPr>
      </w:pPr>
      <w:r w:rsidRPr="00EE58A6">
        <w:rPr>
          <w:rFonts w:cs="Arial"/>
          <w:b/>
          <w:u w:val="single"/>
        </w:rPr>
        <w:t>History of modeling approaches for this stock</w:t>
      </w:r>
      <w:r w:rsidR="00AA1158" w:rsidRPr="00EE58A6">
        <w:rPr>
          <w:rFonts w:cs="Arial"/>
          <w:b/>
        </w:rPr>
        <w:t>:</w:t>
      </w:r>
      <w:r w:rsidR="00EE58A6">
        <w:rPr>
          <w:rFonts w:cs="Arial"/>
          <w:b/>
        </w:rPr>
        <w:t xml:space="preserve">  </w:t>
      </w:r>
      <w:r w:rsidR="00FF5767">
        <w:rPr>
          <w:rFonts w:cs="Arial"/>
        </w:rPr>
        <w:t>This is a Tier 5 stock</w:t>
      </w:r>
      <w:r w:rsidR="00400D45">
        <w:rPr>
          <w:rFonts w:cs="Arial"/>
        </w:rPr>
        <w:t>.</w:t>
      </w:r>
      <w:r w:rsidR="00FF5767">
        <w:rPr>
          <w:rFonts w:cs="Arial"/>
        </w:rPr>
        <w:t xml:space="preserve"> </w:t>
      </w:r>
      <w:r w:rsidR="00400D45">
        <w:rPr>
          <w:rFonts w:cs="Arial"/>
        </w:rPr>
        <w:t>T</w:t>
      </w:r>
      <w:r w:rsidR="00FF5767">
        <w:rPr>
          <w:rFonts w:cs="Arial"/>
        </w:rPr>
        <w:t xml:space="preserve">here is </w:t>
      </w:r>
      <w:r w:rsidR="001F09C7">
        <w:rPr>
          <w:rFonts w:cs="Arial"/>
        </w:rPr>
        <w:t>an assessment</w:t>
      </w:r>
      <w:r w:rsidR="00FF5767">
        <w:rPr>
          <w:rFonts w:cs="Arial"/>
        </w:rPr>
        <w:t xml:space="preserve"> model </w:t>
      </w:r>
      <w:r w:rsidR="00400D45">
        <w:rPr>
          <w:rFonts w:cs="Arial"/>
        </w:rPr>
        <w:t>in dev</w:t>
      </w:r>
      <w:r w:rsidR="001F09C7">
        <w:rPr>
          <w:rFonts w:cs="Arial"/>
        </w:rPr>
        <w:t>elopment for this stock</w:t>
      </w:r>
      <w:r w:rsidR="00400D45">
        <w:rPr>
          <w:rFonts w:cs="Arial"/>
        </w:rPr>
        <w:t xml:space="preserve"> (Siddeek </w:t>
      </w:r>
      <w:r w:rsidR="00B45CB2">
        <w:rPr>
          <w:rFonts w:cs="Arial"/>
        </w:rPr>
        <w:t xml:space="preserve">et al. </w:t>
      </w:r>
      <w:r w:rsidR="00CD2D87">
        <w:rPr>
          <w:rFonts w:cs="Arial"/>
        </w:rPr>
        <w:t>20</w:t>
      </w:r>
      <w:r w:rsidR="00B45CB2">
        <w:rPr>
          <w:rFonts w:cs="Arial"/>
        </w:rPr>
        <w:t>1</w:t>
      </w:r>
      <w:r w:rsidR="00B56B38">
        <w:rPr>
          <w:rFonts w:cs="Arial"/>
        </w:rPr>
        <w:t>2</w:t>
      </w:r>
      <w:r w:rsidR="00400D45">
        <w:rPr>
          <w:rFonts w:cs="Arial"/>
        </w:rPr>
        <w:t>)</w:t>
      </w:r>
      <w:r w:rsidR="00FF5767">
        <w:rPr>
          <w:rFonts w:cs="Arial"/>
        </w:rPr>
        <w:t>.</w:t>
      </w:r>
    </w:p>
    <w:p w:rsidR="007B5B81" w:rsidRPr="00AB12B9" w:rsidRDefault="00FF5767" w:rsidP="00FF5767">
      <w:pPr>
        <w:jc w:val="both"/>
        <w:rPr>
          <w:rFonts w:cs="Arial"/>
        </w:rPr>
      </w:pPr>
      <w:r>
        <w:rPr>
          <w:rFonts w:cs="Arial"/>
        </w:rPr>
        <w:t xml:space="preserve">  </w:t>
      </w:r>
    </w:p>
    <w:p w:rsidR="00EE58A6" w:rsidRPr="007533F6" w:rsidRDefault="007B5B81" w:rsidP="007533F6">
      <w:pPr>
        <w:pStyle w:val="Heading3"/>
        <w:numPr>
          <w:ilvl w:val="0"/>
          <w:numId w:val="9"/>
        </w:numPr>
        <w:spacing w:before="0" w:after="0"/>
        <w:jc w:val="both"/>
        <w:rPr>
          <w:szCs w:val="22"/>
        </w:rPr>
      </w:pPr>
      <w:r w:rsidRPr="007533F6">
        <w:rPr>
          <w:rFonts w:ascii="Times New Roman" w:hAnsi="Times New Roman"/>
          <w:i w:val="0"/>
          <w:sz w:val="24"/>
          <w:u w:val="single"/>
        </w:rPr>
        <w:t>Model Description</w:t>
      </w:r>
      <w:r w:rsidR="00AA1158" w:rsidRPr="004E68E3">
        <w:rPr>
          <w:rFonts w:ascii="Times New Roman" w:hAnsi="Times New Roman"/>
          <w:i w:val="0"/>
          <w:sz w:val="24"/>
          <w:szCs w:val="24"/>
        </w:rPr>
        <w:t>:</w:t>
      </w:r>
      <w:r w:rsidR="00EE58A6" w:rsidRPr="004E68E3">
        <w:rPr>
          <w:rFonts w:ascii="Times New Roman" w:hAnsi="Times New Roman"/>
          <w:sz w:val="24"/>
          <w:szCs w:val="24"/>
        </w:rPr>
        <w:t xml:space="preserve">  </w:t>
      </w:r>
      <w:r w:rsidR="00EE58A6" w:rsidRPr="004E68E3">
        <w:rPr>
          <w:rFonts w:ascii="Times New Roman" w:hAnsi="Times New Roman"/>
          <w:b w:val="0"/>
          <w:sz w:val="24"/>
          <w:szCs w:val="24"/>
        </w:rPr>
        <w:t>Subsections a–i are not applicable to a Tier 5 s</w:t>
      </w:r>
      <w:r w:rsidR="0081350B">
        <w:rPr>
          <w:rFonts w:ascii="Times New Roman" w:hAnsi="Times New Roman"/>
          <w:b w:val="0"/>
          <w:sz w:val="24"/>
          <w:szCs w:val="24"/>
        </w:rPr>
        <w:t>t</w:t>
      </w:r>
      <w:r w:rsidR="00EE58A6" w:rsidRPr="004E68E3">
        <w:rPr>
          <w:rFonts w:ascii="Times New Roman" w:hAnsi="Times New Roman"/>
          <w:b w:val="0"/>
          <w:sz w:val="24"/>
          <w:szCs w:val="24"/>
        </w:rPr>
        <w:t>ock</w:t>
      </w:r>
      <w:r w:rsidR="00EE58A6" w:rsidRPr="007533F6">
        <w:rPr>
          <w:rFonts w:ascii="Times New Roman" w:hAnsi="Times New Roman"/>
          <w:b w:val="0"/>
          <w:szCs w:val="22"/>
        </w:rPr>
        <w:t>.</w:t>
      </w:r>
    </w:p>
    <w:p w:rsidR="00B56B38" w:rsidRDefault="00400D45" w:rsidP="00087A35">
      <w:pPr>
        <w:jc w:val="both"/>
      </w:pPr>
      <w:r>
        <w:t>I</w:t>
      </w:r>
      <w:r w:rsidR="00E31F61">
        <w:t xml:space="preserve">t </w:t>
      </w:r>
      <w:r w:rsidR="00B56B38">
        <w:t>was</w:t>
      </w:r>
      <w:r w:rsidR="00E31F61">
        <w:t xml:space="preserve"> recommended by NPFMC (2007</w:t>
      </w:r>
      <w:r w:rsidR="009D720C">
        <w:t>b</w:t>
      </w:r>
      <w:r w:rsidR="00E31F61">
        <w:t xml:space="preserve">) </w:t>
      </w:r>
      <w:r w:rsidR="00B56B38">
        <w:t>that the Aleutian Islands golden king crab stock be managed as a Tier 5 stock until an assessment model is accepted for use in management</w:t>
      </w:r>
      <w:r w:rsidR="00F8763D">
        <w:t xml:space="preserve">. </w:t>
      </w:r>
      <w:r w:rsidR="00B56B38">
        <w:t xml:space="preserve">Such a model is in development (Siddeek et al. 2012), but has not been accepted. In 2012 the </w:t>
      </w:r>
      <w:r w:rsidR="00E31F61">
        <w:t xml:space="preserve">SSC </w:t>
      </w:r>
      <w:r w:rsidR="00B56B38">
        <w:t>recommended that this stock be managed under Tier 5 for 2012/13 (June 2012 SSC minutes).</w:t>
      </w:r>
    </w:p>
    <w:p w:rsidR="00B56B38" w:rsidRDefault="00B56B38" w:rsidP="00087A35">
      <w:pPr>
        <w:jc w:val="both"/>
      </w:pPr>
    </w:p>
    <w:p w:rsidR="00087A35" w:rsidRDefault="00E31F61" w:rsidP="00087A35">
      <w:pPr>
        <w:jc w:val="both"/>
        <w:rPr>
          <w:lang w:val="en-US" w:eastAsia="en-US"/>
        </w:rPr>
      </w:pPr>
      <w:r>
        <w:t>For Tier 5 stocks only an OFL is estimated, because it is not possible to estimate MSST without an estimate of biomass, and “the OFL represent[s] the average retained catch from a time period determined to be representative of the production potential of the stock” (</w:t>
      </w:r>
      <w:r w:rsidR="009D720C">
        <w:t>NPFMC 2007b)</w:t>
      </w:r>
      <w:r w:rsidR="00F8763D">
        <w:t xml:space="preserve">. </w:t>
      </w:r>
      <w:r>
        <w:t xml:space="preserve"> Additionally, NPFMC (2007</w:t>
      </w:r>
      <w:r w:rsidR="009D720C">
        <w:t>b</w:t>
      </w:r>
      <w:r>
        <w:t xml:space="preserve">) states that for estimating the OFL of Tier 5 stocks, “The time period selected for computing the average catch, hence the OFL, should be based on the best scientific information available and provide the required risk aversion for stock conservation and utilization goals.”   </w:t>
      </w:r>
      <w:r w:rsidR="002A1217">
        <w:rPr>
          <w:lang w:val="en-US" w:eastAsia="en-US"/>
        </w:rPr>
        <w:t>Although NPFMC (2007</w:t>
      </w:r>
      <w:r w:rsidR="009D720C">
        <w:rPr>
          <w:lang w:val="en-US" w:eastAsia="en-US"/>
        </w:rPr>
        <w:t>b</w:t>
      </w:r>
      <w:r w:rsidR="002A1217">
        <w:rPr>
          <w:lang w:val="en-US" w:eastAsia="en-US"/>
        </w:rPr>
        <w:t>) defined the OFL in ter</w:t>
      </w:r>
      <w:r w:rsidR="002A1217" w:rsidRPr="00CE2342">
        <w:rPr>
          <w:lang w:val="en-US" w:eastAsia="en-US"/>
        </w:rPr>
        <w:t xml:space="preserve">ms of the retained catch, total-catch OFLs may be considered for Tier 5 stocks for which nontarget fishery removal data are available </w:t>
      </w:r>
      <w:r w:rsidR="002A1217" w:rsidRPr="003B06FC">
        <w:rPr>
          <w:lang w:val="en-US" w:eastAsia="en-US"/>
        </w:rPr>
        <w:t>(F</w:t>
      </w:r>
      <w:r w:rsidR="002A1217">
        <w:rPr>
          <w:lang w:val="en-US" w:eastAsia="en-US"/>
        </w:rPr>
        <w:t xml:space="preserve">ederal </w:t>
      </w:r>
      <w:r w:rsidR="002A1217" w:rsidRPr="003B06FC">
        <w:rPr>
          <w:lang w:val="en-US" w:eastAsia="en-US"/>
        </w:rPr>
        <w:t>R</w:t>
      </w:r>
      <w:r w:rsidR="002A1217">
        <w:rPr>
          <w:lang w:val="en-US" w:eastAsia="en-US"/>
        </w:rPr>
        <w:t>egister</w:t>
      </w:r>
      <w:r w:rsidR="002A1217" w:rsidRPr="003B06FC">
        <w:rPr>
          <w:lang w:val="en-US" w:eastAsia="en-US"/>
        </w:rPr>
        <w:t>/Vol. 73, No. 116, 33926)</w:t>
      </w:r>
      <w:r w:rsidR="00F8763D">
        <w:rPr>
          <w:lang w:val="en-US" w:eastAsia="en-US"/>
        </w:rPr>
        <w:t xml:space="preserve">. </w:t>
      </w:r>
      <w:r w:rsidR="00087A35">
        <w:rPr>
          <w:lang w:val="en-US" w:eastAsia="en-US"/>
        </w:rPr>
        <w:t xml:space="preserve">The CPT (in May 2010) and the SSC (in June 2010) endorsed the use of a total-catch OFL to establish the 2010/11 </w:t>
      </w:r>
      <w:r w:rsidR="00B56B38">
        <w:rPr>
          <w:lang w:val="en-US" w:eastAsia="en-US"/>
        </w:rPr>
        <w:t xml:space="preserve">and subsequent </w:t>
      </w:r>
      <w:r w:rsidR="00087A35">
        <w:rPr>
          <w:lang w:val="en-US" w:eastAsia="en-US"/>
        </w:rPr>
        <w:t>OFL</w:t>
      </w:r>
      <w:r w:rsidR="00B56B38">
        <w:rPr>
          <w:lang w:val="en-US" w:eastAsia="en-US"/>
        </w:rPr>
        <w:t>s</w:t>
      </w:r>
      <w:r w:rsidR="00087A35">
        <w:rPr>
          <w:lang w:val="en-US" w:eastAsia="en-US"/>
        </w:rPr>
        <w:t xml:space="preserve"> for this stock</w:t>
      </w:r>
      <w:r w:rsidR="00F8763D">
        <w:rPr>
          <w:lang w:val="en-US" w:eastAsia="en-US"/>
        </w:rPr>
        <w:t xml:space="preserve">. </w:t>
      </w:r>
      <w:r w:rsidR="00087A35">
        <w:rPr>
          <w:lang w:val="en-US" w:eastAsia="en-US"/>
        </w:rPr>
        <w:t xml:space="preserve">This assessment recommends </w:t>
      </w:r>
      <w:r w:rsidR="00B660DA">
        <w:rPr>
          <w:lang w:val="en-US" w:eastAsia="en-US"/>
        </w:rPr>
        <w:t xml:space="preserve">– and only considers – </w:t>
      </w:r>
      <w:r w:rsidR="00087A35">
        <w:rPr>
          <w:lang w:val="en-US" w:eastAsia="en-US"/>
        </w:rPr>
        <w:t xml:space="preserve">use of a total-catch </w:t>
      </w:r>
      <w:r w:rsidR="00B56B38">
        <w:rPr>
          <w:lang w:val="en-US" w:eastAsia="en-US"/>
        </w:rPr>
        <w:t xml:space="preserve">Tier 5 </w:t>
      </w:r>
      <w:r w:rsidR="00087A35">
        <w:rPr>
          <w:lang w:val="en-US" w:eastAsia="en-US"/>
        </w:rPr>
        <w:t>OFL for 201</w:t>
      </w:r>
      <w:r w:rsidR="00B56B38">
        <w:rPr>
          <w:lang w:val="en-US" w:eastAsia="en-US"/>
        </w:rPr>
        <w:t>3</w:t>
      </w:r>
      <w:r w:rsidR="00087A35">
        <w:rPr>
          <w:lang w:val="en-US" w:eastAsia="en-US"/>
        </w:rPr>
        <w:t>/1</w:t>
      </w:r>
      <w:r w:rsidR="00B56B38">
        <w:rPr>
          <w:lang w:val="en-US" w:eastAsia="en-US"/>
        </w:rPr>
        <w:t>4</w:t>
      </w:r>
      <w:r w:rsidR="00087A35">
        <w:rPr>
          <w:lang w:val="en-US" w:eastAsia="en-US"/>
        </w:rPr>
        <w:t>.</w:t>
      </w:r>
    </w:p>
    <w:p w:rsidR="00B660DA" w:rsidRDefault="00B660DA" w:rsidP="00B660DA">
      <w:pPr>
        <w:jc w:val="both"/>
        <w:rPr>
          <w:lang w:val="en-US" w:eastAsia="en-US"/>
        </w:rPr>
      </w:pPr>
    </w:p>
    <w:p w:rsidR="003902E9" w:rsidRDefault="001D4C2D" w:rsidP="00240EF0">
      <w:pPr>
        <w:jc w:val="both"/>
      </w:pPr>
      <w:r>
        <w:lastRenderedPageBreak/>
        <w:t>F</w:t>
      </w:r>
      <w:r w:rsidR="00B660DA">
        <w:t>or estimating the OFL of Tier 5 stocks</w:t>
      </w:r>
      <w:r>
        <w:t>,</w:t>
      </w:r>
      <w:r w:rsidRPr="001D4C2D">
        <w:t xml:space="preserve"> </w:t>
      </w:r>
      <w:r>
        <w:t>NPFMC (2007b) states</w:t>
      </w:r>
      <w:r w:rsidR="00B660DA">
        <w:t xml:space="preserve">, “The time period selected for computing the average catch, hence the OFL, should be based on the best scientific information available and provide the required risk aversion for stock conservation and utilization goals.”   </w:t>
      </w:r>
      <w:r w:rsidR="00400D45">
        <w:t xml:space="preserve">Prior to 2008, two time periods </w:t>
      </w:r>
      <w:r>
        <w:t xml:space="preserve">were </w:t>
      </w:r>
      <w:r w:rsidR="00400D45">
        <w:t xml:space="preserve">considered for computing the average retained catch for Aleutian Islands golden king crab:  1985–2005 (NPFMC 2007a) and 1985–1999 (NPFMC 2007b). </w:t>
      </w:r>
      <w:r>
        <w:t>T</w:t>
      </w:r>
      <w:r w:rsidR="00400D45">
        <w:t xml:space="preserve">he average retained catch over the years 1985 to 1999 </w:t>
      </w:r>
      <w:r>
        <w:t>was recommended by NPFMC (2007b) for</w:t>
      </w:r>
      <w:r w:rsidR="00400D45">
        <w:t xml:space="preserve"> the estimated OFL for Aleutian Islands golden king crab</w:t>
      </w:r>
      <w:r w:rsidR="00F8763D">
        <w:t xml:space="preserve">. </w:t>
      </w:r>
      <w:r w:rsidR="00400D45">
        <w:t xml:space="preserve"> Years post-1984 were chosen based on an assumed 8-year lag between hatching during the 1976/77 “regime shift” and growth to legal size. With regard to excluding data from years after 1999, NPFMC (2007b) states, “Years from 2000 to 2005 were excluded for Aleutian Islands golden king crab when the TAC was set below the previous average catch.”  Note, however, that there was no TAC or GHL established for the entire Aleutian Islands Area prior to the 1996/97 season (see above) and the GHL for the Aleutian Islands Area was reduced from 5.9</w:t>
      </w:r>
      <w:r w:rsidR="00A41371">
        <w:t>00</w:t>
      </w:r>
      <w:r w:rsidR="00400D45">
        <w:t xml:space="preserve">-million </w:t>
      </w:r>
      <w:r>
        <w:t>lb (2</w:t>
      </w:r>
      <w:r w:rsidR="00A41371">
        <w:t>.</w:t>
      </w:r>
      <w:r>
        <w:t xml:space="preserve">676 </w:t>
      </w:r>
      <w:r w:rsidR="00A41371">
        <w:t>k</w:t>
      </w:r>
      <w:r>
        <w:t xml:space="preserve">t) </w:t>
      </w:r>
      <w:r w:rsidR="00400D45">
        <w:t>for the 1996/97 and 1997/98 seasons to 5.7</w:t>
      </w:r>
      <w:r w:rsidR="00A41371">
        <w:t>00</w:t>
      </w:r>
      <w:r w:rsidR="00400D45">
        <w:t xml:space="preserve">-million </w:t>
      </w:r>
      <w:r w:rsidR="00A41371">
        <w:t>lb (2.</w:t>
      </w:r>
      <w:r>
        <w:t xml:space="preserve">585 </w:t>
      </w:r>
      <w:r w:rsidR="00A41371">
        <w:t>k</w:t>
      </w:r>
      <w:r>
        <w:t xml:space="preserve">t) </w:t>
      </w:r>
      <w:r w:rsidR="00400D45">
        <w:t>for the 1998/1999 season; the GHL or TAC has remained at 5.7</w:t>
      </w:r>
      <w:r w:rsidR="00A41371">
        <w:t>00</w:t>
      </w:r>
      <w:r w:rsidR="00400D45">
        <w:t xml:space="preserve">-million </w:t>
      </w:r>
      <w:r>
        <w:t>lb</w:t>
      </w:r>
      <w:r w:rsidR="00400D45">
        <w:t xml:space="preserve"> </w:t>
      </w:r>
      <w:r w:rsidR="00A41371">
        <w:t>(2.</w:t>
      </w:r>
      <w:r>
        <w:t xml:space="preserve">585 </w:t>
      </w:r>
      <w:r w:rsidR="00A41371">
        <w:t>k</w:t>
      </w:r>
      <w:r>
        <w:t xml:space="preserve">t) </w:t>
      </w:r>
      <w:r w:rsidR="00400D45">
        <w:t xml:space="preserve">for all subsequent seasons until it was increased to 5.985-million </w:t>
      </w:r>
      <w:r>
        <w:t>lb</w:t>
      </w:r>
      <w:r w:rsidR="00400D45">
        <w:t xml:space="preserve"> </w:t>
      </w:r>
      <w:r w:rsidR="00A41371">
        <w:t>(2.</w:t>
      </w:r>
      <w:r>
        <w:t xml:space="preserve">715 </w:t>
      </w:r>
      <w:r w:rsidR="00A41371">
        <w:t>k</w:t>
      </w:r>
      <w:r>
        <w:t xml:space="preserve">t) </w:t>
      </w:r>
      <w:r w:rsidR="00400D45">
        <w:t>for the 2008/09 season</w:t>
      </w:r>
      <w:r w:rsidR="00F8763D">
        <w:t xml:space="preserve">. </w:t>
      </w:r>
      <w:r w:rsidR="003E5F8F">
        <w:t xml:space="preserve"> </w:t>
      </w:r>
      <w:r w:rsidR="00400D45">
        <w:t xml:space="preserve">Pengilly (2008) discussed nine periods, spanning as long as 26 seasons (1981/82–2006/07) to as short as </w:t>
      </w:r>
      <w:r w:rsidR="00B73FF6">
        <w:t xml:space="preserve">six </w:t>
      </w:r>
      <w:r w:rsidR="00400D45">
        <w:t xml:space="preserve">seasons (1990/91–1995/96), for computing average annual retained catch </w:t>
      </w:r>
      <w:r w:rsidR="00EB2DA9">
        <w:t>and</w:t>
      </w:r>
      <w:r w:rsidR="00400D45">
        <w:t xml:space="preserve"> </w:t>
      </w:r>
      <w:r w:rsidR="00B73FF6">
        <w:t xml:space="preserve">estimating </w:t>
      </w:r>
      <w:r w:rsidR="00400D45">
        <w:t>the OFL for the 2008/09 season</w:t>
      </w:r>
      <w:r w:rsidR="00F8763D">
        <w:t xml:space="preserve">. </w:t>
      </w:r>
      <w:r w:rsidR="00240EF0">
        <w:t>Only periods beginning no earlier than 1985/86 were recommended for consideration, however, due to the size limit change that occurred prior to the 1985/86 season</w:t>
      </w:r>
      <w:r w:rsidR="001E14E2">
        <w:t xml:space="preserve"> (Table 1</w:t>
      </w:r>
      <w:r w:rsidR="00325BB4">
        <w:t>, footnotes d–f</w:t>
      </w:r>
      <w:r w:rsidR="001E14E2">
        <w:t>)</w:t>
      </w:r>
      <w:r w:rsidR="00F8763D">
        <w:t xml:space="preserve">. </w:t>
      </w:r>
      <w:r w:rsidR="001A42AE">
        <w:t>T</w:t>
      </w:r>
      <w:r w:rsidR="00400D45">
        <w:t xml:space="preserve">he Crab Plan Team </w:t>
      </w:r>
      <w:r>
        <w:t>in</w:t>
      </w:r>
      <w:r w:rsidR="00400D45">
        <w:t xml:space="preserve"> May 2008 recommended using the period 1990/91–1995/96 for computing the 2008/09 OFL</w:t>
      </w:r>
      <w:r w:rsidR="00F8763D">
        <w:t xml:space="preserve">. </w:t>
      </w:r>
      <w:r w:rsidR="001A42AE">
        <w:t>The CPT</w:t>
      </w:r>
      <w:r w:rsidR="00240EF0">
        <w:t xml:space="preserve"> </w:t>
      </w:r>
      <w:r w:rsidR="001A42AE">
        <w:t xml:space="preserve">recommended the period 1990/91–1995/96 due </w:t>
      </w:r>
      <w:r w:rsidR="00240EF0">
        <w:t>to concerns raised by a</w:t>
      </w:r>
      <w:r w:rsidR="00240EF0">
        <w:rPr>
          <w:szCs w:val="22"/>
        </w:rPr>
        <w:t xml:space="preserve"> decline in retained catch and CPUE that </w:t>
      </w:r>
      <w:r w:rsidR="00240EF0">
        <w:t>occurred from 1985/86 into the mid-1990s,</w:t>
      </w:r>
      <w:r w:rsidR="00240EF0">
        <w:rPr>
          <w:szCs w:val="22"/>
        </w:rPr>
        <w:t xml:space="preserve"> the </w:t>
      </w:r>
      <w:r w:rsidR="001A42AE">
        <w:rPr>
          <w:szCs w:val="22"/>
        </w:rPr>
        <w:t xml:space="preserve">seasons </w:t>
      </w:r>
      <w:r w:rsidR="00240EF0">
        <w:t>of unconstrained catch under the current size limit</w:t>
      </w:r>
      <w:r w:rsidR="00F8763D">
        <w:t xml:space="preserve">. </w:t>
      </w:r>
      <w:r w:rsidR="00240EF0">
        <w:t>The SSC recommended using the period 1985/86–1995/96 for comput</w:t>
      </w:r>
      <w:r w:rsidR="001A42AE">
        <w:t>ing the 2008/09 OFL, however, because t</w:t>
      </w:r>
      <w:r w:rsidR="006B38DA">
        <w:t xml:space="preserve">he period 1985/86–1995/96 is </w:t>
      </w:r>
      <w:r w:rsidR="00240EF0">
        <w:t>the longest possible period of uncon</w:t>
      </w:r>
      <w:r w:rsidR="00240EF0" w:rsidRPr="009E67EE">
        <w:t>strained catch under the current size limit (“</w:t>
      </w:r>
      <w:r w:rsidR="00240EF0" w:rsidRPr="009E67EE">
        <w:rPr>
          <w:bCs/>
        </w:rPr>
        <w:t xml:space="preserve">Earlier years were not recommended for inclusion because of a difference in the size limit </w:t>
      </w:r>
      <w:r w:rsidR="00240EF0" w:rsidRPr="00F303EE">
        <w:rPr>
          <w:bCs/>
        </w:rPr>
        <w:t>regulations prior to 1985/86.”</w:t>
      </w:r>
      <w:r w:rsidR="00192761">
        <w:rPr>
          <w:szCs w:val="22"/>
        </w:rPr>
        <w:t xml:space="preserve"> </w:t>
      </w:r>
      <w:r w:rsidR="00240EF0" w:rsidRPr="00F303EE">
        <w:rPr>
          <w:szCs w:val="22"/>
        </w:rPr>
        <w:t>M</w:t>
      </w:r>
      <w:r w:rsidR="00240EF0" w:rsidRPr="00F303EE">
        <w:t>inutes of the NPFMC SSC meeting, 2–4 June 2008)</w:t>
      </w:r>
      <w:r w:rsidR="00F8763D">
        <w:rPr>
          <w:b/>
          <w:bCs/>
        </w:rPr>
        <w:t xml:space="preserve">. </w:t>
      </w:r>
      <w:r w:rsidR="00400D45">
        <w:t>Pengilly (2009) discussed</w:t>
      </w:r>
      <w:r w:rsidR="001539CF">
        <w:t xml:space="preserve"> only three time periods to consider for setting the 2009/10 OFL: 1985/86–1995/96 (the </w:t>
      </w:r>
      <w:r w:rsidR="001539CF" w:rsidRPr="00F303EE">
        <w:rPr>
          <w:szCs w:val="22"/>
        </w:rPr>
        <w:t xml:space="preserve">period </w:t>
      </w:r>
      <w:r w:rsidR="00240EF0">
        <w:t>recommended by the SSC for the 2008/09 OFL</w:t>
      </w:r>
      <w:r w:rsidR="00CF78AE">
        <w:t xml:space="preserve">); 1990/91–1995/96; (the </w:t>
      </w:r>
      <w:r w:rsidR="001539CF" w:rsidRPr="00F303EE">
        <w:rPr>
          <w:szCs w:val="22"/>
        </w:rPr>
        <w:t xml:space="preserve">period </w:t>
      </w:r>
      <w:r w:rsidR="001539CF">
        <w:t xml:space="preserve">recommended by the CPT for the 2008/09 OFL); and </w:t>
      </w:r>
      <w:r w:rsidR="001539CF" w:rsidRPr="00F303EE">
        <w:rPr>
          <w:szCs w:val="22"/>
        </w:rPr>
        <w:t>1987/88–1995/96</w:t>
      </w:r>
      <w:r w:rsidR="00F8763D">
        <w:t xml:space="preserve">. </w:t>
      </w:r>
      <w:r w:rsidR="001539CF">
        <w:t>T</w:t>
      </w:r>
      <w:r w:rsidR="00240EF0" w:rsidRPr="00F303EE">
        <w:rPr>
          <w:szCs w:val="22"/>
        </w:rPr>
        <w:t xml:space="preserve">he period 1987/88–1995/96 </w:t>
      </w:r>
      <w:r w:rsidR="001539CF">
        <w:rPr>
          <w:szCs w:val="22"/>
        </w:rPr>
        <w:t>was offered for consideration on the basis of having the</w:t>
      </w:r>
      <w:r w:rsidR="00240EF0" w:rsidRPr="00F303EE">
        <w:rPr>
          <w:szCs w:val="22"/>
        </w:rPr>
        <w:t xml:space="preserve"> longest period of unconstrained catch under the current size limit, </w:t>
      </w:r>
      <w:r w:rsidR="00240EF0">
        <w:rPr>
          <w:szCs w:val="22"/>
        </w:rPr>
        <w:t>while</w:t>
      </w:r>
      <w:r w:rsidR="00240EF0" w:rsidRPr="00F303EE">
        <w:rPr>
          <w:szCs w:val="22"/>
        </w:rPr>
        <w:t xml:space="preserve"> excluding the two seasons with the </w:t>
      </w:r>
      <w:r w:rsidR="00240EF0" w:rsidRPr="00F303EE">
        <w:t>highest retained catch in the history of the fishe</w:t>
      </w:r>
      <w:r w:rsidR="001539CF">
        <w:t>ry (the 1985/86–1986/87 seasons)</w:t>
      </w:r>
      <w:r w:rsidR="00F8763D">
        <w:t xml:space="preserve">. </w:t>
      </w:r>
      <w:r w:rsidR="00240EF0">
        <w:t xml:space="preserve"> Trends of declining catch, declining CPUE, and declining average weight of landed </w:t>
      </w:r>
      <w:r w:rsidR="00710EA6">
        <w:t>crab</w:t>
      </w:r>
      <w:r w:rsidR="00240EF0">
        <w:t xml:space="preserve"> that occurred from 1985/86 into the mid-1990s could be interpreted as resulting from </w:t>
      </w:r>
      <w:r w:rsidR="00831C80">
        <w:t xml:space="preserve">a </w:t>
      </w:r>
      <w:r w:rsidR="00240EF0">
        <w:t xml:space="preserve">fishery that relied increasingly on annual recruitment to legal size </w:t>
      </w:r>
      <w:r w:rsidR="00831C80">
        <w:t>while harvesting</w:t>
      </w:r>
      <w:r w:rsidR="00240EF0">
        <w:t xml:space="preserve"> a declining stock of legal-size males</w:t>
      </w:r>
      <w:r w:rsidR="00F8763D">
        <w:t xml:space="preserve">. </w:t>
      </w:r>
      <w:r w:rsidR="00240EF0">
        <w:t xml:space="preserve">Hence the catches during the full period of unconstrained catch under the current size limit, 1985/86–1995/96, could be viewed as unsustainable. Removal of the two highest-catch seasons, </w:t>
      </w:r>
      <w:r w:rsidR="00240EF0" w:rsidRPr="00F303EE">
        <w:t>1985/86–1986/87</w:t>
      </w:r>
      <w:r w:rsidR="00240EF0">
        <w:t>, at the beginning of that time period was offered as a compromise between the desire for the longest period possible for averaging catch and</w:t>
      </w:r>
      <w:r w:rsidR="00240EF0" w:rsidRPr="00964CAE">
        <w:t xml:space="preserve"> the desire for a period reflecting long-term production potential of the stock</w:t>
      </w:r>
      <w:r w:rsidR="00F8763D">
        <w:t xml:space="preserve">. </w:t>
      </w:r>
      <w:r w:rsidR="00400D45">
        <w:t>Of those, the C</w:t>
      </w:r>
      <w:r w:rsidR="00251437">
        <w:t>PT</w:t>
      </w:r>
      <w:r w:rsidR="00400D45">
        <w:t xml:space="preserve"> at the May 200</w:t>
      </w:r>
      <w:r w:rsidR="001539CF">
        <w:t>9 again</w:t>
      </w:r>
      <w:r w:rsidR="00400D45">
        <w:t xml:space="preserve"> recommended using the period 1990/91–1995/96 </w:t>
      </w:r>
      <w:r w:rsidR="001539CF">
        <w:t>for computing the 2009</w:t>
      </w:r>
      <w:r w:rsidR="00400D45">
        <w:t>/</w:t>
      </w:r>
      <w:r w:rsidR="001539CF">
        <w:t>10</w:t>
      </w:r>
      <w:r w:rsidR="00400D45">
        <w:t xml:space="preserve"> OFL</w:t>
      </w:r>
      <w:r w:rsidR="001539CF">
        <w:t xml:space="preserve">, whereas the SSC again </w:t>
      </w:r>
      <w:r w:rsidR="00415606">
        <w:t>recommended 1985</w:t>
      </w:r>
      <w:r w:rsidR="001539CF">
        <w:t>/86–1995/96</w:t>
      </w:r>
      <w:r w:rsidR="00415606">
        <w:t xml:space="preserve">, noting that “the management system was relatively constant from 1985 onward” and that a “longer time period likely provides a more robust estimate than a shorter time </w:t>
      </w:r>
      <w:r w:rsidR="00415606" w:rsidRPr="004329F8">
        <w:t>period.”</w:t>
      </w:r>
      <w:r w:rsidR="001539CF" w:rsidRPr="004329F8">
        <w:t xml:space="preserve"> </w:t>
      </w:r>
      <w:r w:rsidR="00400D45" w:rsidRPr="004329F8">
        <w:t>(</w:t>
      </w:r>
      <w:r w:rsidR="00415606" w:rsidRPr="004329F8">
        <w:t>M</w:t>
      </w:r>
      <w:r w:rsidR="00400D45" w:rsidRPr="004329F8">
        <w:t xml:space="preserve">inutes of the NPFMC </w:t>
      </w:r>
      <w:r w:rsidR="00415606" w:rsidRPr="004329F8">
        <w:t>SSC</w:t>
      </w:r>
      <w:r w:rsidR="00400D45" w:rsidRPr="004329F8">
        <w:t xml:space="preserve"> meeting, </w:t>
      </w:r>
      <w:r w:rsidR="00415606" w:rsidRPr="004329F8">
        <w:t>1–3 June</w:t>
      </w:r>
      <w:r w:rsidR="00400D45" w:rsidRPr="004329F8">
        <w:t xml:space="preserve"> 200</w:t>
      </w:r>
      <w:r w:rsidR="00415606" w:rsidRPr="004329F8">
        <w:t>9</w:t>
      </w:r>
      <w:r w:rsidR="00400D45" w:rsidRPr="004329F8">
        <w:t>)</w:t>
      </w:r>
      <w:r w:rsidR="00F8763D">
        <w:t xml:space="preserve">. </w:t>
      </w:r>
    </w:p>
    <w:p w:rsidR="003902E9" w:rsidRDefault="003902E9" w:rsidP="00240EF0">
      <w:pPr>
        <w:jc w:val="both"/>
      </w:pPr>
    </w:p>
    <w:p w:rsidR="00400D45" w:rsidRDefault="000E008D" w:rsidP="00240EF0">
      <w:pPr>
        <w:jc w:val="both"/>
      </w:pPr>
      <w:r>
        <w:t>Three alternatives were considered for setting a total-catch OFL for 2010/11 (see the Executive Summary of the May Draft of the 2010 Crab SAFE)</w:t>
      </w:r>
      <w:r w:rsidR="003902E9">
        <w:t xml:space="preserve">, none of which could be </w:t>
      </w:r>
      <w:r w:rsidR="003902E9">
        <w:lastRenderedPageBreak/>
        <w:t>chosen with consensus by the CPT in May 2010 and all of which were rejected by the SSC in June 2010</w:t>
      </w:r>
      <w:r w:rsidR="00F8763D">
        <w:t xml:space="preserve">. </w:t>
      </w:r>
      <w:r w:rsidR="003902E9">
        <w:t>I</w:t>
      </w:r>
      <w:r w:rsidR="003E5F8F">
        <w:t xml:space="preserve">n June 2010 the SSC recommended an approach to computing a total-catch OFL for this stock for 2010/11 as follows </w:t>
      </w:r>
      <w:r w:rsidR="003E5F8F" w:rsidRPr="004329F8">
        <w:t xml:space="preserve">(Minutes of the NPFMC SSC meeting, </w:t>
      </w:r>
      <w:r w:rsidR="003E5F8F">
        <w:t>7–9</w:t>
      </w:r>
      <w:r w:rsidR="003E5F8F" w:rsidRPr="004329F8">
        <w:t xml:space="preserve"> June 20</w:t>
      </w:r>
      <w:r w:rsidR="003E5F8F">
        <w:t>10</w:t>
      </w:r>
      <w:r w:rsidR="003E5F8F" w:rsidRPr="004329F8">
        <w:t>)</w:t>
      </w:r>
      <w:r w:rsidR="003E5F8F">
        <w:t>:</w:t>
      </w:r>
    </w:p>
    <w:p w:rsidR="003E5F8F" w:rsidRDefault="003E5F8F" w:rsidP="00240EF0">
      <w:pPr>
        <w:jc w:val="both"/>
      </w:pPr>
    </w:p>
    <w:p w:rsidR="003E5F8F" w:rsidRDefault="003E5F8F" w:rsidP="003E5F8F">
      <w:pPr>
        <w:ind w:left="360"/>
        <w:jc w:val="center"/>
      </w:pPr>
      <w:r w:rsidRPr="003E5F8F">
        <w:t>OFL</w:t>
      </w:r>
      <w:r w:rsidR="000B7C93">
        <w:rPr>
          <w:vertAlign w:val="subscript"/>
        </w:rPr>
        <w:t>20</w:t>
      </w:r>
      <w:r w:rsidR="00A131DE">
        <w:rPr>
          <w:vertAlign w:val="subscript"/>
        </w:rPr>
        <w:t>10</w:t>
      </w:r>
      <w:r w:rsidR="000B7C93">
        <w:rPr>
          <w:vertAlign w:val="subscript"/>
        </w:rPr>
        <w:t>/1</w:t>
      </w:r>
      <w:r w:rsidR="00A131DE">
        <w:rPr>
          <w:vertAlign w:val="subscript"/>
        </w:rPr>
        <w:t>1</w:t>
      </w:r>
      <w:r w:rsidRPr="003E5F8F">
        <w:rPr>
          <w:vertAlign w:val="subscript"/>
        </w:rPr>
        <w:t xml:space="preserve"> </w:t>
      </w:r>
      <w:r w:rsidRPr="003E5F8F">
        <w:t>= (1+R</w:t>
      </w:r>
      <w:r w:rsidRPr="003E5F8F">
        <w:rPr>
          <w:vertAlign w:val="subscript"/>
        </w:rPr>
        <w:t>96/97-08/09</w:t>
      </w:r>
      <w:r w:rsidRPr="003E5F8F">
        <w:t>)•</w:t>
      </w:r>
      <w:r w:rsidR="000B7C93">
        <w:t>RET</w:t>
      </w:r>
      <w:r w:rsidRPr="003E5F8F">
        <w:rPr>
          <w:vertAlign w:val="subscript"/>
        </w:rPr>
        <w:t>85/86-95/96</w:t>
      </w:r>
      <w:r w:rsidRPr="003E5F8F">
        <w:t xml:space="preserve"> + </w:t>
      </w:r>
      <w:r w:rsidR="000B7C93">
        <w:t>B</w:t>
      </w:r>
      <w:r w:rsidRPr="003E5F8F">
        <w:t>M</w:t>
      </w:r>
      <w:r w:rsidRPr="000B7C93">
        <w:rPr>
          <w:vertAlign w:val="subscript"/>
        </w:rPr>
        <w:t>GF</w:t>
      </w:r>
      <w:r w:rsidR="00C86E3A">
        <w:rPr>
          <w:vertAlign w:val="subscript"/>
        </w:rPr>
        <w:t>,</w:t>
      </w:r>
      <w:r w:rsidRPr="003E5F8F">
        <w:rPr>
          <w:vertAlign w:val="subscript"/>
        </w:rPr>
        <w:t xml:space="preserve">96/97-08/09 </w:t>
      </w:r>
      <w:r w:rsidRPr="003E5F8F">
        <w:t>=</w:t>
      </w:r>
      <w:r w:rsidRPr="003E5F8F">
        <w:rPr>
          <w:vertAlign w:val="subscript"/>
        </w:rPr>
        <w:t xml:space="preserve"> </w:t>
      </w:r>
      <w:r w:rsidR="00A41371">
        <w:t>11.0 million lb</w:t>
      </w:r>
      <w:r w:rsidRPr="003E5F8F">
        <w:t xml:space="preserve">., </w:t>
      </w:r>
    </w:p>
    <w:p w:rsidR="003E5F8F" w:rsidRDefault="003E5F8F" w:rsidP="003E5F8F">
      <w:pPr>
        <w:ind w:left="360"/>
        <w:jc w:val="center"/>
      </w:pPr>
    </w:p>
    <w:p w:rsidR="003E5F8F" w:rsidRDefault="003E5F8F" w:rsidP="003E5F8F">
      <w:pPr>
        <w:ind w:left="360"/>
        <w:jc w:val="both"/>
      </w:pPr>
      <w:r w:rsidRPr="003E5F8F">
        <w:t xml:space="preserve">where </w:t>
      </w:r>
    </w:p>
    <w:p w:rsidR="00023FE2" w:rsidRDefault="003E5F8F" w:rsidP="009929A1">
      <w:pPr>
        <w:numPr>
          <w:ilvl w:val="0"/>
          <w:numId w:val="39"/>
        </w:numPr>
        <w:ind w:left="720"/>
        <w:jc w:val="both"/>
      </w:pPr>
      <w:r w:rsidRPr="003E5F8F">
        <w:t>R</w:t>
      </w:r>
      <w:r w:rsidRPr="00023FE2">
        <w:rPr>
          <w:vertAlign w:val="subscript"/>
        </w:rPr>
        <w:t>96/97-08/09</w:t>
      </w:r>
      <w:r w:rsidR="00A20436">
        <w:t xml:space="preserve"> </w:t>
      </w:r>
      <w:r w:rsidR="00C86E3A">
        <w:t>is the average of the estimated annual ratio</w:t>
      </w:r>
      <w:r w:rsidR="00A20436">
        <w:t>s</w:t>
      </w:r>
      <w:r w:rsidR="00C86E3A">
        <w:t xml:space="preserve"> of </w:t>
      </w:r>
      <w:r w:rsidR="004F2CAF">
        <w:t>lb</w:t>
      </w:r>
      <w:r w:rsidR="00C86E3A">
        <w:t xml:space="preserve"> of bycatch mortality due to crab fisheries to </w:t>
      </w:r>
      <w:r w:rsidR="004F2CAF">
        <w:t>lb</w:t>
      </w:r>
      <w:r w:rsidR="00C86E3A">
        <w:t xml:space="preserve"> of retained catch </w:t>
      </w:r>
      <w:r w:rsidR="00A131DE">
        <w:t xml:space="preserve">in the directed fishery </w:t>
      </w:r>
      <w:r w:rsidR="00C86E3A">
        <w:t xml:space="preserve">during </w:t>
      </w:r>
      <w:r w:rsidR="00C86E3A" w:rsidRPr="003E5F8F">
        <w:t>the</w:t>
      </w:r>
      <w:r w:rsidRPr="003E5F8F">
        <w:t xml:space="preserve"> period 1996/97-2008/09, </w:t>
      </w:r>
    </w:p>
    <w:p w:rsidR="00023FE2" w:rsidRDefault="00C86E3A" w:rsidP="009929A1">
      <w:pPr>
        <w:numPr>
          <w:ilvl w:val="0"/>
          <w:numId w:val="39"/>
        </w:numPr>
        <w:ind w:left="720"/>
        <w:jc w:val="both"/>
      </w:pPr>
      <w:r>
        <w:t>RET</w:t>
      </w:r>
      <w:r w:rsidR="003E5F8F" w:rsidRPr="00023FE2">
        <w:rPr>
          <w:vertAlign w:val="subscript"/>
        </w:rPr>
        <w:t>85/86-95/96</w:t>
      </w:r>
      <w:r w:rsidR="003E5F8F" w:rsidRPr="003E5F8F">
        <w:t xml:space="preserve"> </w:t>
      </w:r>
      <w:r w:rsidR="00A20436">
        <w:t>is the average annual retained catch in the directed crab fishery during</w:t>
      </w:r>
      <w:r w:rsidR="00A20436" w:rsidRPr="003E5F8F">
        <w:t xml:space="preserve"> the per</w:t>
      </w:r>
      <w:r w:rsidR="00A20436">
        <w:t>iod 1985/86-1995/96</w:t>
      </w:r>
      <w:r w:rsidR="003E5F8F" w:rsidRPr="003E5F8F">
        <w:t xml:space="preserve">, and </w:t>
      </w:r>
    </w:p>
    <w:p w:rsidR="003E5F8F" w:rsidRDefault="00C86E3A" w:rsidP="009929A1">
      <w:pPr>
        <w:numPr>
          <w:ilvl w:val="0"/>
          <w:numId w:val="39"/>
        </w:numPr>
        <w:ind w:left="720"/>
        <w:jc w:val="both"/>
      </w:pPr>
      <w:r>
        <w:t>B</w:t>
      </w:r>
      <w:r w:rsidR="003E5F8F" w:rsidRPr="003E5F8F">
        <w:t>M</w:t>
      </w:r>
      <w:r w:rsidR="003E5F8F" w:rsidRPr="00023FE2">
        <w:rPr>
          <w:vertAlign w:val="subscript"/>
        </w:rPr>
        <w:t>GF</w:t>
      </w:r>
      <w:r w:rsidRPr="00023FE2">
        <w:rPr>
          <w:vertAlign w:val="subscript"/>
        </w:rPr>
        <w:t xml:space="preserve">, </w:t>
      </w:r>
      <w:r w:rsidR="003E5F8F" w:rsidRPr="00023FE2">
        <w:rPr>
          <w:vertAlign w:val="subscript"/>
        </w:rPr>
        <w:t>96/97-08/09</w:t>
      </w:r>
      <w:r w:rsidR="003E5F8F" w:rsidRPr="003E5F8F">
        <w:t xml:space="preserve"> </w:t>
      </w:r>
      <w:r w:rsidR="00A20436">
        <w:t>is the average</w:t>
      </w:r>
      <w:r w:rsidR="003E5F8F" w:rsidRPr="003E5F8F">
        <w:t xml:space="preserve"> of </w:t>
      </w:r>
      <w:r w:rsidR="00A20436">
        <w:t xml:space="preserve">the </w:t>
      </w:r>
      <w:r w:rsidR="003E5F8F" w:rsidRPr="003E5F8F">
        <w:t xml:space="preserve">annual </w:t>
      </w:r>
      <w:r w:rsidR="00A20436">
        <w:t xml:space="preserve">estimates of </w:t>
      </w:r>
      <w:r w:rsidR="003E5F8F" w:rsidRPr="003E5F8F">
        <w:t>bycatch mortality</w:t>
      </w:r>
      <w:r w:rsidR="00A20436">
        <w:t xml:space="preserve"> due to</w:t>
      </w:r>
      <w:r w:rsidR="003E5F8F" w:rsidRPr="003E5F8F">
        <w:t xml:space="preserve"> groundfish fisheries over the period 1996/97-2008/09. </w:t>
      </w:r>
    </w:p>
    <w:p w:rsidR="003E5F8F" w:rsidRDefault="003E5F8F" w:rsidP="003E5F8F">
      <w:pPr>
        <w:jc w:val="both"/>
      </w:pPr>
    </w:p>
    <w:p w:rsidR="003E5F8F" w:rsidRPr="003E5F8F" w:rsidRDefault="003E5F8F" w:rsidP="003E5F8F">
      <w:pPr>
        <w:jc w:val="both"/>
      </w:pPr>
      <w:r>
        <w:t>Additionally, t</w:t>
      </w:r>
      <w:r w:rsidRPr="003E5F8F">
        <w:t xml:space="preserve">he SSC </w:t>
      </w:r>
      <w:r>
        <w:t>in June 2010 recommended</w:t>
      </w:r>
      <w:r w:rsidRPr="003E5F8F">
        <w:t xml:space="preserve"> that </w:t>
      </w:r>
      <w:r>
        <w:t>“...</w:t>
      </w:r>
      <w:r w:rsidRPr="003E5F8F">
        <w:t>this time period be frozen to stabilize the control rule.”</w:t>
      </w:r>
    </w:p>
    <w:p w:rsidR="003E5F8F" w:rsidRDefault="003E5F8F" w:rsidP="003E5F8F">
      <w:pPr>
        <w:jc w:val="both"/>
        <w:rPr>
          <w:szCs w:val="22"/>
        </w:rPr>
      </w:pPr>
    </w:p>
    <w:p w:rsidR="005748EF" w:rsidRDefault="005748EF" w:rsidP="003E5F8F">
      <w:pPr>
        <w:jc w:val="both"/>
        <w:rPr>
          <w:szCs w:val="22"/>
        </w:rPr>
      </w:pPr>
      <w:r>
        <w:rPr>
          <w:szCs w:val="22"/>
        </w:rPr>
        <w:t>Data on bycatch during crab fisheries prior to 1996/97 w</w:t>
      </w:r>
      <w:r w:rsidR="00780C63">
        <w:rPr>
          <w:szCs w:val="22"/>
        </w:rPr>
        <w:t>ere</w:t>
      </w:r>
      <w:r>
        <w:rPr>
          <w:szCs w:val="22"/>
        </w:rPr>
        <w:t xml:space="preserve"> presented to the CPT in May 2011 and the CPT recommended the following OFL for the 2011/12 season, which was also recommended by the SSC in June 2011:</w:t>
      </w:r>
    </w:p>
    <w:p w:rsidR="005748EF" w:rsidRDefault="005748EF" w:rsidP="003E5F8F">
      <w:pPr>
        <w:jc w:val="both"/>
        <w:rPr>
          <w:szCs w:val="22"/>
        </w:rPr>
      </w:pPr>
    </w:p>
    <w:p w:rsidR="005748EF" w:rsidRDefault="005748EF" w:rsidP="005748EF">
      <w:pPr>
        <w:ind w:left="360"/>
        <w:jc w:val="center"/>
      </w:pPr>
      <w:r w:rsidRPr="003E5F8F">
        <w:t>OFL</w:t>
      </w:r>
      <w:r>
        <w:rPr>
          <w:vertAlign w:val="subscript"/>
        </w:rPr>
        <w:t>2011/12</w:t>
      </w:r>
      <w:r w:rsidRPr="003E5F8F">
        <w:rPr>
          <w:vertAlign w:val="subscript"/>
        </w:rPr>
        <w:t xml:space="preserve"> </w:t>
      </w:r>
      <w:r>
        <w:t>= (1+R</w:t>
      </w:r>
      <w:r w:rsidRPr="003E5F8F">
        <w:rPr>
          <w:vertAlign w:val="subscript"/>
        </w:rPr>
        <w:t>9</w:t>
      </w:r>
      <w:r>
        <w:rPr>
          <w:vertAlign w:val="subscript"/>
        </w:rPr>
        <w:t>0</w:t>
      </w:r>
      <w:r w:rsidRPr="003E5F8F">
        <w:rPr>
          <w:vertAlign w:val="subscript"/>
        </w:rPr>
        <w:t>/9</w:t>
      </w:r>
      <w:r>
        <w:rPr>
          <w:vertAlign w:val="subscript"/>
        </w:rPr>
        <w:t>1</w:t>
      </w:r>
      <w:r w:rsidRPr="003E5F8F">
        <w:rPr>
          <w:vertAlign w:val="subscript"/>
        </w:rPr>
        <w:t>-08/09</w:t>
      </w:r>
      <w:r w:rsidRPr="003E5F8F">
        <w:t>)•</w:t>
      </w:r>
      <w:r w:rsidRPr="003E5F8F">
        <w:rPr>
          <w:vertAlign w:val="subscript"/>
        </w:rPr>
        <w:t xml:space="preserve"> </w:t>
      </w:r>
      <w:r w:rsidRPr="000E008D">
        <w:t>RET</w:t>
      </w:r>
      <w:r w:rsidRPr="003E5F8F">
        <w:rPr>
          <w:vertAlign w:val="subscript"/>
        </w:rPr>
        <w:t>85/86-95/96</w:t>
      </w:r>
      <w:r w:rsidRPr="003E5F8F">
        <w:t xml:space="preserve"> + </w:t>
      </w:r>
      <w:r>
        <w:t>BM</w:t>
      </w:r>
      <w:r w:rsidRPr="00455E0F">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 xml:space="preserve">-08/09 </w:t>
      </w:r>
      <w:r w:rsidRPr="003E5F8F">
        <w:t xml:space="preserve">, </w:t>
      </w:r>
    </w:p>
    <w:p w:rsidR="005748EF" w:rsidRDefault="005748EF" w:rsidP="005748EF">
      <w:pPr>
        <w:ind w:left="360"/>
        <w:jc w:val="center"/>
      </w:pPr>
    </w:p>
    <w:p w:rsidR="005748EF" w:rsidRDefault="005748EF" w:rsidP="005748EF">
      <w:pPr>
        <w:ind w:left="360"/>
        <w:jc w:val="both"/>
      </w:pPr>
      <w:r w:rsidRPr="003E5F8F">
        <w:t>where</w:t>
      </w:r>
      <w:r>
        <w:t>,</w:t>
      </w:r>
    </w:p>
    <w:p w:rsidR="005748EF" w:rsidRDefault="005748EF" w:rsidP="005748EF">
      <w:pPr>
        <w:numPr>
          <w:ilvl w:val="0"/>
          <w:numId w:val="35"/>
        </w:numPr>
        <w:jc w:val="both"/>
      </w:pPr>
      <w:r w:rsidRPr="003E5F8F">
        <w:t>R</w:t>
      </w:r>
      <w:r>
        <w:rPr>
          <w:vertAlign w:val="subscript"/>
        </w:rPr>
        <w:t>90</w:t>
      </w:r>
      <w:r w:rsidRPr="003E5F8F">
        <w:rPr>
          <w:vertAlign w:val="subscript"/>
        </w:rPr>
        <w:t>/9</w:t>
      </w:r>
      <w:r>
        <w:rPr>
          <w:vertAlign w:val="subscript"/>
        </w:rPr>
        <w:t>1</w:t>
      </w:r>
      <w:r w:rsidRPr="003E5F8F">
        <w:rPr>
          <w:vertAlign w:val="subscript"/>
        </w:rPr>
        <w:t>-08/09</w:t>
      </w:r>
      <w:r w:rsidRPr="003E5F8F">
        <w:t xml:space="preserve"> </w:t>
      </w:r>
      <w:r>
        <w:t xml:space="preserve">is the average of the estimated annual ratios of </w:t>
      </w:r>
      <w:r w:rsidR="004F2CAF">
        <w:t>lb</w:t>
      </w:r>
      <w:r>
        <w:t xml:space="preserve"> of bycatch mortality due to crab fisheries to </w:t>
      </w:r>
      <w:r w:rsidR="004F2CAF">
        <w:t>lb</w:t>
      </w:r>
      <w:r>
        <w:t xml:space="preserve"> of retained catch </w:t>
      </w:r>
      <w:r w:rsidR="00A131DE">
        <w:t xml:space="preserve">in the directed fishery </w:t>
      </w:r>
      <w:r>
        <w:t xml:space="preserve">during </w:t>
      </w:r>
      <w:r w:rsidRPr="003E5F8F">
        <w:t>the period 199</w:t>
      </w:r>
      <w:r>
        <w:t>0</w:t>
      </w:r>
      <w:r w:rsidRPr="003E5F8F">
        <w:t>/9</w:t>
      </w:r>
      <w:r>
        <w:t>1</w:t>
      </w:r>
      <w:r w:rsidRPr="003E5F8F">
        <w:t>-2008/09</w:t>
      </w:r>
      <w:r>
        <w:t xml:space="preserve"> (excluding 1993/94–1994/95</w:t>
      </w:r>
      <w:r w:rsidRPr="003E5F8F">
        <w:t xml:space="preserve">, </w:t>
      </w:r>
      <w:r>
        <w:t>due to data confidentialities and insufficiencies)</w:t>
      </w:r>
    </w:p>
    <w:p w:rsidR="005748EF" w:rsidRDefault="005748EF" w:rsidP="005748EF">
      <w:pPr>
        <w:numPr>
          <w:ilvl w:val="0"/>
          <w:numId w:val="35"/>
        </w:numPr>
        <w:jc w:val="both"/>
      </w:pPr>
      <w:r w:rsidRPr="000E008D">
        <w:t>RET</w:t>
      </w:r>
      <w:r w:rsidRPr="003E5F8F">
        <w:rPr>
          <w:vertAlign w:val="subscript"/>
        </w:rPr>
        <w:t>85/86-95/96</w:t>
      </w:r>
      <w:r w:rsidRPr="003E5F8F">
        <w:t xml:space="preserve"> </w:t>
      </w:r>
      <w:r w:rsidR="00046EE4">
        <w:t xml:space="preserve">is </w:t>
      </w:r>
      <w:r>
        <w:t xml:space="preserve">the </w:t>
      </w:r>
      <w:r w:rsidR="00A131DE">
        <w:t>same as defined for OFL</w:t>
      </w:r>
      <w:r w:rsidR="00A131DE" w:rsidRPr="00A131DE">
        <w:rPr>
          <w:vertAlign w:val="subscript"/>
        </w:rPr>
        <w:t>2010/11</w:t>
      </w:r>
      <w:r w:rsidR="00A131DE">
        <w:t xml:space="preserve">, above (i.e., the </w:t>
      </w:r>
      <w:r>
        <w:t>average annual retained catch in the directed crab fishery during</w:t>
      </w:r>
      <w:r w:rsidRPr="003E5F8F">
        <w:t xml:space="preserve"> the per</w:t>
      </w:r>
      <w:r>
        <w:t>iod 1985/86-1995/96</w:t>
      </w:r>
      <w:r w:rsidR="00A131DE">
        <w:t>)</w:t>
      </w:r>
      <w:r>
        <w:t>, and</w:t>
      </w:r>
    </w:p>
    <w:p w:rsidR="005748EF" w:rsidRDefault="005748EF" w:rsidP="005748EF">
      <w:pPr>
        <w:numPr>
          <w:ilvl w:val="0"/>
          <w:numId w:val="35"/>
        </w:numPr>
        <w:jc w:val="both"/>
      </w:pPr>
      <w:r>
        <w:t>B</w:t>
      </w:r>
      <w:r w:rsidRPr="003E5F8F">
        <w:t>M</w:t>
      </w:r>
      <w:r w:rsidRPr="000024BC">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-08/09</w:t>
      </w:r>
      <w:r w:rsidRPr="003E5F8F">
        <w:t xml:space="preserve"> </w:t>
      </w:r>
      <w:r>
        <w:t xml:space="preserve">is the </w:t>
      </w:r>
      <w:r w:rsidR="00A131DE">
        <w:t>same as defined for OFL</w:t>
      </w:r>
      <w:r w:rsidR="00A131DE" w:rsidRPr="00A131DE">
        <w:rPr>
          <w:vertAlign w:val="subscript"/>
        </w:rPr>
        <w:t>2010/11</w:t>
      </w:r>
      <w:r w:rsidR="00A131DE">
        <w:t xml:space="preserve">, above (i.e., the </w:t>
      </w:r>
      <w:r>
        <w:t>average</w:t>
      </w:r>
      <w:r w:rsidRPr="003E5F8F">
        <w:t xml:space="preserve"> of </w:t>
      </w:r>
      <w:r>
        <w:t xml:space="preserve">the </w:t>
      </w:r>
      <w:r w:rsidRPr="003E5F8F">
        <w:t xml:space="preserve">annual </w:t>
      </w:r>
      <w:r>
        <w:t xml:space="preserve">estimates of </w:t>
      </w:r>
      <w:r w:rsidRPr="003E5F8F">
        <w:t>bycatch mortality</w:t>
      </w:r>
      <w:r>
        <w:t xml:space="preserve"> due to</w:t>
      </w:r>
      <w:r w:rsidRPr="003E5F8F">
        <w:t xml:space="preserve"> groundfish fisheries over the period</w:t>
      </w:r>
      <w:r>
        <w:t xml:space="preserve"> 1993</w:t>
      </w:r>
      <w:r w:rsidRPr="003E5F8F">
        <w:t>/9</w:t>
      </w:r>
      <w:r>
        <w:t>4</w:t>
      </w:r>
      <w:r w:rsidRPr="003E5F8F">
        <w:t>-2008/09</w:t>
      </w:r>
      <w:r w:rsidR="00A131DE">
        <w:t>)</w:t>
      </w:r>
      <w:r w:rsidRPr="003E5F8F">
        <w:t>.</w:t>
      </w:r>
    </w:p>
    <w:p w:rsidR="005748EF" w:rsidRDefault="005748EF" w:rsidP="003E5F8F">
      <w:pPr>
        <w:jc w:val="both"/>
        <w:rPr>
          <w:szCs w:val="22"/>
        </w:rPr>
      </w:pPr>
    </w:p>
    <w:p w:rsidR="00AC4DAA" w:rsidRDefault="00D42505" w:rsidP="003E5F8F">
      <w:pPr>
        <w:jc w:val="both"/>
      </w:pPr>
      <w:r w:rsidRPr="00D42505">
        <w:rPr>
          <w:szCs w:val="22"/>
        </w:rPr>
        <w:t>Trends</w:t>
      </w:r>
      <w:r>
        <w:rPr>
          <w:szCs w:val="22"/>
        </w:rPr>
        <w:t xml:space="preserve"> in the </w:t>
      </w:r>
      <w:r>
        <w:t xml:space="preserve">estimated annual ratios of </w:t>
      </w:r>
      <w:r w:rsidR="004F2CAF">
        <w:t>lb</w:t>
      </w:r>
      <w:r>
        <w:t xml:space="preserve"> of bycatch mortality due to crab fisheries to </w:t>
      </w:r>
      <w:r w:rsidR="004F2CAF">
        <w:t>lb</w:t>
      </w:r>
      <w:r>
        <w:t xml:space="preserve"> of retained catch in the directed fishery during </w:t>
      </w:r>
      <w:r w:rsidRPr="003E5F8F">
        <w:t>the period 199</w:t>
      </w:r>
      <w:r>
        <w:t>0</w:t>
      </w:r>
      <w:r w:rsidRPr="003E5F8F">
        <w:t>/9</w:t>
      </w:r>
      <w:r>
        <w:t>1</w:t>
      </w:r>
      <w:r w:rsidRPr="003E5F8F">
        <w:t>-2008/09</w:t>
      </w:r>
      <w:r>
        <w:t xml:space="preserve"> were presented to the CPT in May 2012 and SSC in June 2012</w:t>
      </w:r>
      <w:r w:rsidR="00F8763D">
        <w:t xml:space="preserve">. </w:t>
      </w:r>
      <w:r>
        <w:t xml:space="preserve">The SSC found that the estimated annual ratios of </w:t>
      </w:r>
      <w:r w:rsidR="004F2CAF">
        <w:t>lb</w:t>
      </w:r>
      <w:r>
        <w:t xml:space="preserve"> of bycatch mortality due to crab fisheries to </w:t>
      </w:r>
      <w:r w:rsidR="004F2CAF">
        <w:t>lb</w:t>
      </w:r>
      <w:r>
        <w:t xml:space="preserve"> of retained catch in the directed fishery prior to the 1996/97 season were a better reflection of bycatch mortality during the 1985/86–1995/96 seasons than </w:t>
      </w:r>
      <w:r w:rsidR="00AC4DAA">
        <w:t>the estimates from the 1996/97–2008/09 seasons</w:t>
      </w:r>
      <w:r w:rsidR="00F8763D">
        <w:t xml:space="preserve">. </w:t>
      </w:r>
      <w:r w:rsidR="00AC4DAA">
        <w:t>Accordingly, the SSC (June 2012 SSC minutes) recommended that the OFL for the 2012/13 season be computed as:</w:t>
      </w:r>
    </w:p>
    <w:p w:rsidR="00AC4DAA" w:rsidRDefault="00AC4DAA" w:rsidP="003E5F8F">
      <w:pPr>
        <w:jc w:val="both"/>
      </w:pPr>
    </w:p>
    <w:p w:rsidR="00AC4DAA" w:rsidRDefault="00AC4DAA" w:rsidP="00AC4DAA">
      <w:pPr>
        <w:ind w:left="360"/>
        <w:jc w:val="center"/>
      </w:pPr>
      <w:r w:rsidRPr="003E5F8F">
        <w:t>OFL</w:t>
      </w:r>
      <w:r>
        <w:rPr>
          <w:vertAlign w:val="subscript"/>
        </w:rPr>
        <w:t>2012/13</w:t>
      </w:r>
      <w:r w:rsidRPr="003E5F8F">
        <w:rPr>
          <w:vertAlign w:val="subscript"/>
        </w:rPr>
        <w:t xml:space="preserve"> </w:t>
      </w:r>
      <w:r>
        <w:t>= (1+R</w:t>
      </w:r>
      <w:r>
        <w:rPr>
          <w:vertAlign w:val="subscript"/>
        </w:rPr>
        <w:t>90/91-95/96</w:t>
      </w:r>
      <w:r w:rsidRPr="003E5F8F">
        <w:t>)•</w:t>
      </w:r>
      <w:r w:rsidRPr="000E008D">
        <w:t>RET</w:t>
      </w:r>
      <w:r>
        <w:rPr>
          <w:vertAlign w:val="subscript"/>
        </w:rPr>
        <w:t>85/86-95/96</w:t>
      </w:r>
      <w:r w:rsidRPr="003E5F8F">
        <w:t xml:space="preserve"> + </w:t>
      </w:r>
      <w:r>
        <w:t>BM</w:t>
      </w:r>
      <w:r w:rsidRPr="00455E0F">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-08/09</w:t>
      </w:r>
      <w:r w:rsidRPr="003E5F8F">
        <w:t xml:space="preserve">, </w:t>
      </w:r>
    </w:p>
    <w:p w:rsidR="00AC4DAA" w:rsidRDefault="00AC4DAA" w:rsidP="00AC4DAA">
      <w:pPr>
        <w:ind w:left="360"/>
        <w:jc w:val="both"/>
      </w:pPr>
    </w:p>
    <w:p w:rsidR="00AC4DAA" w:rsidRDefault="00AC4DAA" w:rsidP="00AC4DAA">
      <w:pPr>
        <w:ind w:left="360"/>
        <w:jc w:val="both"/>
      </w:pPr>
      <w:r w:rsidRPr="003E5F8F">
        <w:t>where</w:t>
      </w:r>
      <w:r>
        <w:t>,</w:t>
      </w:r>
    </w:p>
    <w:p w:rsidR="00AC4DAA" w:rsidRDefault="00AC4DAA" w:rsidP="00AC4DAA">
      <w:pPr>
        <w:numPr>
          <w:ilvl w:val="0"/>
          <w:numId w:val="35"/>
        </w:numPr>
        <w:jc w:val="both"/>
      </w:pPr>
      <w:r w:rsidRPr="003E5F8F">
        <w:t>R</w:t>
      </w:r>
      <w:r>
        <w:rPr>
          <w:vertAlign w:val="subscript"/>
        </w:rPr>
        <w:t>90/91-95/96</w:t>
      </w:r>
      <w:r w:rsidRPr="003E5F8F">
        <w:t xml:space="preserve"> </w:t>
      </w:r>
      <w:r>
        <w:t xml:space="preserve">is the average of the estimated annual ratios of </w:t>
      </w:r>
      <w:r w:rsidR="004F2CAF">
        <w:t>lb</w:t>
      </w:r>
      <w:r>
        <w:t xml:space="preserve"> of bycatch mortality due to crab fisheries to </w:t>
      </w:r>
      <w:r w:rsidR="004F2CAF">
        <w:t>lb</w:t>
      </w:r>
      <w:r>
        <w:t xml:space="preserve"> of retained catch in the directed fishery during </w:t>
      </w:r>
      <w:r w:rsidRPr="003E5F8F">
        <w:t>the period 199</w:t>
      </w:r>
      <w:r>
        <w:t>0</w:t>
      </w:r>
      <w:r w:rsidRPr="003E5F8F">
        <w:t>/9</w:t>
      </w:r>
      <w:r>
        <w:t>1–1995/96 (excluding 1993/94–1994/95</w:t>
      </w:r>
      <w:r w:rsidRPr="003E5F8F">
        <w:t xml:space="preserve">, </w:t>
      </w:r>
      <w:r>
        <w:t>due to data confidentialities and insufficiencies)</w:t>
      </w:r>
      <w:r w:rsidRPr="003E5F8F">
        <w:t xml:space="preserve">, </w:t>
      </w:r>
    </w:p>
    <w:p w:rsidR="00AC4DAA" w:rsidRDefault="00AC4DAA" w:rsidP="00AC4DAA">
      <w:pPr>
        <w:numPr>
          <w:ilvl w:val="0"/>
          <w:numId w:val="35"/>
        </w:numPr>
        <w:jc w:val="both"/>
      </w:pPr>
      <w:r w:rsidRPr="000E008D">
        <w:lastRenderedPageBreak/>
        <w:t>RET</w:t>
      </w:r>
      <w:r w:rsidRPr="00AC4DAA">
        <w:rPr>
          <w:vertAlign w:val="subscript"/>
        </w:rPr>
        <w:t>85/86-95/96</w:t>
      </w:r>
      <w:r w:rsidRPr="003E5F8F">
        <w:t xml:space="preserve"> </w:t>
      </w:r>
      <w:r>
        <w:t>is the same as defined for Alternative 1, above (i.e., the average annual retained catch in the directed crab fishery during</w:t>
      </w:r>
      <w:r w:rsidRPr="003E5F8F">
        <w:t xml:space="preserve"> the per</w:t>
      </w:r>
      <w:r>
        <w:t>iod 1985/86-1995/96), and</w:t>
      </w:r>
    </w:p>
    <w:p w:rsidR="00AC4DAA" w:rsidRDefault="00AC4DAA" w:rsidP="00AC4DAA">
      <w:pPr>
        <w:numPr>
          <w:ilvl w:val="0"/>
          <w:numId w:val="35"/>
        </w:numPr>
        <w:jc w:val="both"/>
      </w:pPr>
      <w:r>
        <w:t>B</w:t>
      </w:r>
      <w:r w:rsidRPr="003E5F8F">
        <w:t>M</w:t>
      </w:r>
      <w:r w:rsidRPr="00AC4DAA">
        <w:rPr>
          <w:vertAlign w:val="subscript"/>
        </w:rPr>
        <w:t>GF,93/94-08/09</w:t>
      </w:r>
      <w:r w:rsidRPr="003E5F8F">
        <w:t xml:space="preserve"> </w:t>
      </w:r>
      <w:r>
        <w:t>is the same as defined for Alternative 1, above (i.e., the average</w:t>
      </w:r>
      <w:r w:rsidRPr="003E5F8F">
        <w:t xml:space="preserve"> of </w:t>
      </w:r>
      <w:r>
        <w:t xml:space="preserve">the </w:t>
      </w:r>
      <w:r w:rsidRPr="003E5F8F">
        <w:t xml:space="preserve">annual </w:t>
      </w:r>
      <w:r>
        <w:t xml:space="preserve">estimates of </w:t>
      </w:r>
      <w:r w:rsidRPr="003E5F8F">
        <w:t>bycatch mortality</w:t>
      </w:r>
      <w:r>
        <w:t xml:space="preserve"> due to</w:t>
      </w:r>
      <w:r w:rsidRPr="003E5F8F">
        <w:t xml:space="preserve"> groundfish fisheries over the period</w:t>
      </w:r>
      <w:r>
        <w:t xml:space="preserve"> 1993</w:t>
      </w:r>
      <w:r w:rsidRPr="003E5F8F">
        <w:t>/9</w:t>
      </w:r>
      <w:r>
        <w:t>4</w:t>
      </w:r>
      <w:r w:rsidRPr="003E5F8F">
        <w:t>-2008/09</w:t>
      </w:r>
      <w:r>
        <w:t>)</w:t>
      </w:r>
      <w:r w:rsidRPr="003E5F8F">
        <w:t>.</w:t>
      </w:r>
    </w:p>
    <w:p w:rsidR="00D42505" w:rsidRPr="00D42505" w:rsidRDefault="00D42505" w:rsidP="00AC4DAA">
      <w:pPr>
        <w:jc w:val="both"/>
        <w:rPr>
          <w:szCs w:val="22"/>
        </w:rPr>
      </w:pPr>
      <w:r>
        <w:t xml:space="preserve"> </w:t>
      </w:r>
    </w:p>
    <w:p w:rsidR="00411369" w:rsidRDefault="00D37172" w:rsidP="00411369">
      <w:pPr>
        <w:jc w:val="both"/>
      </w:pPr>
      <w:r>
        <w:t xml:space="preserve">The OFL for 2013/14 was determined following the same procedure as for 2012/13. </w:t>
      </w:r>
    </w:p>
    <w:p w:rsidR="007B5B81" w:rsidRPr="004329F8" w:rsidRDefault="007B5B81" w:rsidP="007B5B81">
      <w:pPr>
        <w:pStyle w:val="Heading2"/>
        <w:numPr>
          <w:ilvl w:val="0"/>
          <w:numId w:val="9"/>
        </w:numPr>
        <w:jc w:val="both"/>
        <w:rPr>
          <w:rFonts w:ascii="Times New Roman" w:hAnsi="Times New Roman"/>
          <w:sz w:val="24"/>
        </w:rPr>
      </w:pPr>
      <w:r w:rsidRPr="004329F8">
        <w:rPr>
          <w:rFonts w:ascii="Times New Roman" w:hAnsi="Times New Roman"/>
          <w:sz w:val="24"/>
          <w:u w:val="single"/>
        </w:rPr>
        <w:t>Model Selection and Evaluation</w:t>
      </w:r>
      <w:r w:rsidR="00AA1158" w:rsidRPr="004329F8">
        <w:rPr>
          <w:rFonts w:ascii="Times New Roman" w:hAnsi="Times New Roman"/>
          <w:sz w:val="24"/>
        </w:rPr>
        <w:t>:</w:t>
      </w:r>
    </w:p>
    <w:p w:rsidR="003041EC" w:rsidRPr="004329F8" w:rsidRDefault="007B5B81" w:rsidP="003041EC">
      <w:pPr>
        <w:numPr>
          <w:ilvl w:val="1"/>
          <w:numId w:val="9"/>
        </w:numPr>
        <w:tabs>
          <w:tab w:val="clear" w:pos="1080"/>
          <w:tab w:val="num" w:pos="360"/>
        </w:tabs>
        <w:ind w:left="360"/>
        <w:jc w:val="both"/>
        <w:rPr>
          <w:b/>
          <w:i/>
        </w:rPr>
      </w:pPr>
      <w:r w:rsidRPr="004329F8">
        <w:rPr>
          <w:b/>
          <w:i/>
          <w:u w:val="single"/>
        </w:rPr>
        <w:t>Description of alternative model configurations</w:t>
      </w:r>
    </w:p>
    <w:p w:rsidR="00FF7611" w:rsidRDefault="003C670F" w:rsidP="000E008D">
      <w:pPr>
        <w:jc w:val="both"/>
      </w:pPr>
      <w:r>
        <w:rPr>
          <w:szCs w:val="22"/>
        </w:rPr>
        <w:t>During the 2008–2012 reviews of a Tier 5 OFL stock</w:t>
      </w:r>
      <w:r w:rsidR="00BF4A17">
        <w:rPr>
          <w:szCs w:val="22"/>
        </w:rPr>
        <w:t xml:space="preserve"> (see section 2, above)</w:t>
      </w:r>
      <w:r>
        <w:rPr>
          <w:szCs w:val="22"/>
        </w:rPr>
        <w:t xml:space="preserve">, the </w:t>
      </w:r>
      <w:r w:rsidR="00AC4DAA" w:rsidRPr="003C670F">
        <w:rPr>
          <w:szCs w:val="22"/>
        </w:rPr>
        <w:t>SSC</w:t>
      </w:r>
      <w:r w:rsidRPr="003C670F">
        <w:rPr>
          <w:szCs w:val="22"/>
        </w:rPr>
        <w:t xml:space="preserve"> </w:t>
      </w:r>
      <w:r>
        <w:rPr>
          <w:szCs w:val="22"/>
        </w:rPr>
        <w:t xml:space="preserve">has </w:t>
      </w:r>
      <w:r w:rsidRPr="00BF4A17">
        <w:rPr>
          <w:szCs w:val="22"/>
        </w:rPr>
        <w:t>recommended th</w:t>
      </w:r>
      <w:r w:rsidR="00666B27">
        <w:rPr>
          <w:szCs w:val="22"/>
        </w:rPr>
        <w:t>e</w:t>
      </w:r>
      <w:r w:rsidRPr="00BF4A17">
        <w:rPr>
          <w:szCs w:val="22"/>
        </w:rPr>
        <w:t xml:space="preserve"> </w:t>
      </w:r>
      <w:r w:rsidR="00BF4A17" w:rsidRPr="00BF4A17">
        <w:rPr>
          <w:szCs w:val="22"/>
        </w:rPr>
        <w:t>“</w:t>
      </w:r>
      <w:r w:rsidR="00BF4A17" w:rsidRPr="00BF4A17">
        <w:t xml:space="preserve">time period be frozen to stabilize the control rule” and that </w:t>
      </w:r>
      <w:r w:rsidRPr="00BF4A17">
        <w:rPr>
          <w:szCs w:val="22"/>
        </w:rPr>
        <w:t>computation</w:t>
      </w:r>
      <w:r>
        <w:rPr>
          <w:szCs w:val="22"/>
        </w:rPr>
        <w:t xml:space="preserve"> of the Tier 5 OFL should use</w:t>
      </w:r>
      <w:r w:rsidRPr="003C670F">
        <w:rPr>
          <w:szCs w:val="22"/>
        </w:rPr>
        <w:t xml:space="preserve">: 1) the period </w:t>
      </w:r>
      <w:r w:rsidRPr="003C670F">
        <w:t>1985/86–1995/96 to compute</w:t>
      </w:r>
      <w:r>
        <w:t xml:space="preserve"> the average retained catch</w:t>
      </w:r>
      <w:r w:rsidR="00BF4A17">
        <w:t xml:space="preserve"> (June 2008, and 2009 SSC minutes)</w:t>
      </w:r>
      <w:r>
        <w:t xml:space="preserve">; </w:t>
      </w:r>
      <w:r w:rsidR="00BF4A17">
        <w:t xml:space="preserve">2) the </w:t>
      </w:r>
      <w:r w:rsidR="00BF4A17" w:rsidRPr="00BF4A17">
        <w:rPr>
          <w:szCs w:val="22"/>
        </w:rPr>
        <w:t>“</w:t>
      </w:r>
      <w:r w:rsidR="00BF4A17" w:rsidRPr="00BF4A17">
        <w:t xml:space="preserve">time period </w:t>
      </w:r>
      <w:r w:rsidR="00BF4A17">
        <w:t xml:space="preserve">[to compute the Tier 5 OFL] </w:t>
      </w:r>
      <w:r w:rsidR="00BF4A17" w:rsidRPr="00BF4A17">
        <w:t>be frozen to stabilize the control rule”</w:t>
      </w:r>
      <w:r w:rsidR="00BF4A17">
        <w:t xml:space="preserve"> at 1985/86–2008/09 (June 2010 SSC minutes); and 3) that bycatch data from crab fisheries from the period prior to 1996/97 be used to compute the Tier 5 OFL</w:t>
      </w:r>
      <w:r w:rsidR="00F8763D">
        <w:t xml:space="preserve">. </w:t>
      </w:r>
      <w:r w:rsidR="00BF4A17">
        <w:t>Given those recommendations from the SSC and the lack of any additional fishery data from the period 1985/86–2008/09 that was not available and presented in 2012, o</w:t>
      </w:r>
      <w:r w:rsidR="00411369">
        <w:t>nly one</w:t>
      </w:r>
      <w:r w:rsidR="00FF7611">
        <w:t xml:space="preserve"> alternative </w:t>
      </w:r>
      <w:r w:rsidR="00411369">
        <w:t>is</w:t>
      </w:r>
      <w:r w:rsidR="00FF7611">
        <w:t xml:space="preserve"> presented</w:t>
      </w:r>
      <w:r w:rsidR="00411369">
        <w:t xml:space="preserve">, </w:t>
      </w:r>
      <w:r w:rsidR="00FF7611">
        <w:t>the author’s recommended alternative</w:t>
      </w:r>
      <w:r w:rsidR="00411369">
        <w:t xml:space="preserve">, which is the status quo </w:t>
      </w:r>
      <w:r w:rsidR="00BF4A17">
        <w:t>(i.e., the same as the Tier 5 OFL for 2</w:t>
      </w:r>
      <w:r w:rsidR="00411369">
        <w:t>012/13</w:t>
      </w:r>
      <w:r w:rsidR="00BF4A17">
        <w:t xml:space="preserve"> </w:t>
      </w:r>
      <w:r w:rsidR="00660E1A">
        <w:t xml:space="preserve">and for 2013/14 </w:t>
      </w:r>
      <w:r w:rsidR="00BF4A17">
        <w:t>that was established in 2012)</w:t>
      </w:r>
      <w:r w:rsidR="00411369">
        <w:t>:</w:t>
      </w:r>
    </w:p>
    <w:p w:rsidR="00FF7611" w:rsidRDefault="00FF7611" w:rsidP="00FF7611">
      <w:pPr>
        <w:jc w:val="both"/>
      </w:pPr>
    </w:p>
    <w:p w:rsidR="00FF7611" w:rsidRDefault="00FF7611" w:rsidP="00FF7611">
      <w:pPr>
        <w:ind w:left="360"/>
        <w:jc w:val="center"/>
      </w:pPr>
      <w:r w:rsidRPr="003E5F8F">
        <w:t>OFL</w:t>
      </w:r>
      <w:r>
        <w:rPr>
          <w:vertAlign w:val="subscript"/>
        </w:rPr>
        <w:t>201</w:t>
      </w:r>
      <w:r w:rsidR="00660E1A">
        <w:rPr>
          <w:vertAlign w:val="subscript"/>
        </w:rPr>
        <w:t>4</w:t>
      </w:r>
      <w:r>
        <w:rPr>
          <w:vertAlign w:val="subscript"/>
        </w:rPr>
        <w:t>/1</w:t>
      </w:r>
      <w:r w:rsidR="00660E1A">
        <w:rPr>
          <w:vertAlign w:val="subscript"/>
        </w:rPr>
        <w:t>5</w:t>
      </w:r>
      <w:r w:rsidRPr="003E5F8F">
        <w:rPr>
          <w:vertAlign w:val="subscript"/>
        </w:rPr>
        <w:t xml:space="preserve"> </w:t>
      </w:r>
      <w:r>
        <w:t>= (1+R</w:t>
      </w:r>
      <w:r w:rsidR="003E06CD">
        <w:rPr>
          <w:vertAlign w:val="subscript"/>
        </w:rPr>
        <w:t>90/91-95/96</w:t>
      </w:r>
      <w:r w:rsidRPr="003E5F8F">
        <w:t>)•</w:t>
      </w:r>
      <w:r w:rsidRPr="003E5F8F">
        <w:rPr>
          <w:vertAlign w:val="subscript"/>
        </w:rPr>
        <w:t xml:space="preserve"> </w:t>
      </w:r>
      <w:r w:rsidRPr="000E008D">
        <w:t>RET</w:t>
      </w:r>
      <w:r w:rsidR="003134C0">
        <w:rPr>
          <w:vertAlign w:val="subscript"/>
        </w:rPr>
        <w:t>85/86</w:t>
      </w:r>
      <w:r w:rsidR="00707F59">
        <w:rPr>
          <w:vertAlign w:val="subscript"/>
        </w:rPr>
        <w:t>-95/96</w:t>
      </w:r>
      <w:r w:rsidRPr="003E5F8F">
        <w:t xml:space="preserve"> + </w:t>
      </w:r>
      <w:r>
        <w:t>BM</w:t>
      </w:r>
      <w:r w:rsidRPr="00455E0F">
        <w:rPr>
          <w:vertAlign w:val="subscript"/>
        </w:rPr>
        <w:t>GF</w:t>
      </w:r>
      <w:r>
        <w:rPr>
          <w:vertAlign w:val="subscript"/>
        </w:rPr>
        <w:t>,</w:t>
      </w:r>
      <w:r w:rsidRPr="003E5F8F">
        <w:rPr>
          <w:vertAlign w:val="subscript"/>
        </w:rPr>
        <w:t>9</w:t>
      </w:r>
      <w:r w:rsidR="003134C0">
        <w:rPr>
          <w:vertAlign w:val="subscript"/>
        </w:rPr>
        <w:t>3</w:t>
      </w:r>
      <w:r w:rsidRPr="003E5F8F">
        <w:rPr>
          <w:vertAlign w:val="subscript"/>
        </w:rPr>
        <w:t>/9</w:t>
      </w:r>
      <w:r w:rsidR="003134C0">
        <w:rPr>
          <w:vertAlign w:val="subscript"/>
        </w:rPr>
        <w:t>4</w:t>
      </w:r>
      <w:r w:rsidRPr="003E5F8F">
        <w:rPr>
          <w:vertAlign w:val="subscript"/>
        </w:rPr>
        <w:t>-08/09</w:t>
      </w:r>
      <w:r w:rsidRPr="003E5F8F">
        <w:t xml:space="preserve">, </w:t>
      </w:r>
    </w:p>
    <w:p w:rsidR="003043BD" w:rsidRDefault="003043BD" w:rsidP="00FF7611">
      <w:pPr>
        <w:ind w:left="360"/>
        <w:jc w:val="both"/>
      </w:pPr>
    </w:p>
    <w:p w:rsidR="00FF7611" w:rsidRDefault="00FF7611" w:rsidP="00FF7611">
      <w:pPr>
        <w:ind w:left="360"/>
        <w:jc w:val="both"/>
      </w:pPr>
      <w:r w:rsidRPr="003E5F8F">
        <w:t>where</w:t>
      </w:r>
      <w:r>
        <w:t>,</w:t>
      </w:r>
    </w:p>
    <w:p w:rsidR="00FF7611" w:rsidRDefault="00FF7611" w:rsidP="00FF7611">
      <w:pPr>
        <w:numPr>
          <w:ilvl w:val="0"/>
          <w:numId w:val="35"/>
        </w:numPr>
        <w:jc w:val="both"/>
      </w:pPr>
      <w:r w:rsidRPr="003E5F8F">
        <w:t>R</w:t>
      </w:r>
      <w:r w:rsidR="003E06CD">
        <w:rPr>
          <w:vertAlign w:val="subscript"/>
        </w:rPr>
        <w:t>90/91-95/96</w:t>
      </w:r>
      <w:r w:rsidRPr="003E5F8F">
        <w:t xml:space="preserve"> </w:t>
      </w:r>
      <w:r w:rsidR="00E91CD9">
        <w:t xml:space="preserve">is the average of the estimated annual ratios of </w:t>
      </w:r>
      <w:r w:rsidR="004F2CAF">
        <w:t>lb</w:t>
      </w:r>
      <w:r w:rsidR="00E91CD9">
        <w:t xml:space="preserve"> of bycatch mortality due to crab fisheries to </w:t>
      </w:r>
      <w:r w:rsidR="004F2CAF">
        <w:t>lb</w:t>
      </w:r>
      <w:r w:rsidR="00E91CD9">
        <w:t xml:space="preserve"> of retained catch</w:t>
      </w:r>
      <w:r w:rsidR="00A131DE">
        <w:t xml:space="preserve"> in the directed fishery</w:t>
      </w:r>
      <w:r w:rsidR="00E91CD9">
        <w:t xml:space="preserve"> during </w:t>
      </w:r>
      <w:r w:rsidR="00E91CD9" w:rsidRPr="003E5F8F">
        <w:t>the period</w:t>
      </w:r>
      <w:r w:rsidRPr="003E5F8F">
        <w:t xml:space="preserve"> 199</w:t>
      </w:r>
      <w:r w:rsidR="003E06CD">
        <w:t>0</w:t>
      </w:r>
      <w:r w:rsidRPr="003E5F8F">
        <w:t>/9</w:t>
      </w:r>
      <w:r w:rsidR="003E06CD">
        <w:t>1–1995/96 (excluding 1993/94–1994/95</w:t>
      </w:r>
      <w:r w:rsidR="003E06CD" w:rsidRPr="003E5F8F">
        <w:t xml:space="preserve">, </w:t>
      </w:r>
      <w:r w:rsidR="003E06CD">
        <w:t>due to data confidentialities and insufficiencies)</w:t>
      </w:r>
      <w:r w:rsidRPr="003E5F8F">
        <w:t xml:space="preserve">, </w:t>
      </w:r>
    </w:p>
    <w:p w:rsidR="003E06CD" w:rsidRDefault="00E91CD9" w:rsidP="003E06CD">
      <w:pPr>
        <w:numPr>
          <w:ilvl w:val="0"/>
          <w:numId w:val="35"/>
        </w:numPr>
        <w:jc w:val="both"/>
      </w:pPr>
      <w:r w:rsidRPr="000E008D">
        <w:t>RET</w:t>
      </w:r>
      <w:r w:rsidRPr="003E5F8F">
        <w:rPr>
          <w:vertAlign w:val="subscript"/>
        </w:rPr>
        <w:t>85/86-95/96</w:t>
      </w:r>
      <w:r w:rsidRPr="003E5F8F">
        <w:t xml:space="preserve"> </w:t>
      </w:r>
      <w:r w:rsidR="00023FE2">
        <w:t xml:space="preserve">is </w:t>
      </w:r>
      <w:r>
        <w:t>the average annual retained catch in the directed crab fishery during</w:t>
      </w:r>
      <w:r w:rsidRPr="003E5F8F">
        <w:t xml:space="preserve"> the per</w:t>
      </w:r>
      <w:r>
        <w:t>iod 1985/86-1995/96, and</w:t>
      </w:r>
    </w:p>
    <w:p w:rsidR="00FF7611" w:rsidRDefault="00AF2782" w:rsidP="003E06CD">
      <w:pPr>
        <w:numPr>
          <w:ilvl w:val="0"/>
          <w:numId w:val="35"/>
        </w:numPr>
        <w:jc w:val="both"/>
      </w:pPr>
      <w:r>
        <w:t>B</w:t>
      </w:r>
      <w:r w:rsidRPr="003E5F8F">
        <w:t>M</w:t>
      </w:r>
      <w:r w:rsidRPr="000024BC">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-08/09</w:t>
      </w:r>
      <w:r w:rsidRPr="003E5F8F">
        <w:t xml:space="preserve"> </w:t>
      </w:r>
      <w:r>
        <w:t xml:space="preserve">is </w:t>
      </w:r>
      <w:r w:rsidR="00023FE2">
        <w:t xml:space="preserve">the </w:t>
      </w:r>
      <w:r>
        <w:t>average</w:t>
      </w:r>
      <w:r w:rsidRPr="003E5F8F">
        <w:t xml:space="preserve"> of </w:t>
      </w:r>
      <w:r>
        <w:t xml:space="preserve">the </w:t>
      </w:r>
      <w:r w:rsidRPr="003E5F8F">
        <w:t xml:space="preserve">annual </w:t>
      </w:r>
      <w:r>
        <w:t xml:space="preserve">estimates of </w:t>
      </w:r>
      <w:r w:rsidRPr="003E5F8F">
        <w:t>bycatch mortality</w:t>
      </w:r>
      <w:r>
        <w:t xml:space="preserve"> due to</w:t>
      </w:r>
      <w:r w:rsidRPr="003E5F8F">
        <w:t xml:space="preserve"> groundfish fisheries over the period</w:t>
      </w:r>
      <w:r>
        <w:t xml:space="preserve"> 1993</w:t>
      </w:r>
      <w:r w:rsidRPr="003E5F8F">
        <w:t>/9</w:t>
      </w:r>
      <w:r>
        <w:t>4</w:t>
      </w:r>
      <w:r w:rsidRPr="003E5F8F">
        <w:t>-2008/09.</w:t>
      </w:r>
    </w:p>
    <w:p w:rsidR="00411369" w:rsidRDefault="00411369" w:rsidP="000E008D">
      <w:pPr>
        <w:jc w:val="both"/>
      </w:pPr>
    </w:p>
    <w:p w:rsidR="00F843C6" w:rsidRDefault="00C864F6" w:rsidP="00F843C6">
      <w:pPr>
        <w:jc w:val="both"/>
      </w:pPr>
      <w:r>
        <w:t>S</w:t>
      </w:r>
      <w:r w:rsidR="00F843C6">
        <w:t xml:space="preserve">tatistics on the data and estimates used to calculate, </w:t>
      </w:r>
      <w:r w:rsidR="00F843C6" w:rsidRPr="000E008D">
        <w:t>RET</w:t>
      </w:r>
      <w:r w:rsidR="00F843C6" w:rsidRPr="003E5F8F">
        <w:rPr>
          <w:vertAlign w:val="subscript"/>
        </w:rPr>
        <w:t>(85/86-95/96</w:t>
      </w:r>
      <w:r w:rsidR="00F843C6">
        <w:t xml:space="preserve">, </w:t>
      </w:r>
      <w:r w:rsidR="003E06CD" w:rsidRPr="003E5F8F">
        <w:t>R</w:t>
      </w:r>
      <w:r w:rsidR="003E06CD">
        <w:rPr>
          <w:vertAlign w:val="subscript"/>
        </w:rPr>
        <w:t>90/91-95/96</w:t>
      </w:r>
      <w:r w:rsidR="00F843C6">
        <w:t xml:space="preserve">, and </w:t>
      </w:r>
      <w:r w:rsidR="003E06CD">
        <w:t>BM</w:t>
      </w:r>
      <w:r w:rsidR="003E06CD" w:rsidRPr="00455E0F">
        <w:rPr>
          <w:vertAlign w:val="subscript"/>
        </w:rPr>
        <w:t>GF</w:t>
      </w:r>
      <w:r w:rsidR="003E06CD">
        <w:rPr>
          <w:vertAlign w:val="subscript"/>
        </w:rPr>
        <w:t>,</w:t>
      </w:r>
      <w:r w:rsidR="003E06CD" w:rsidRPr="003E5F8F">
        <w:rPr>
          <w:vertAlign w:val="subscript"/>
        </w:rPr>
        <w:t>9</w:t>
      </w:r>
      <w:r w:rsidR="003E06CD">
        <w:rPr>
          <w:vertAlign w:val="subscript"/>
        </w:rPr>
        <w:t>3</w:t>
      </w:r>
      <w:r w:rsidR="003E06CD" w:rsidRPr="003E5F8F">
        <w:rPr>
          <w:vertAlign w:val="subscript"/>
        </w:rPr>
        <w:t>/9</w:t>
      </w:r>
      <w:r w:rsidR="003E06CD">
        <w:rPr>
          <w:vertAlign w:val="subscript"/>
        </w:rPr>
        <w:t>4</w:t>
      </w:r>
      <w:r w:rsidR="003E06CD" w:rsidRPr="003E5F8F">
        <w:rPr>
          <w:vertAlign w:val="subscript"/>
        </w:rPr>
        <w:t>-08/09</w:t>
      </w:r>
      <w:r w:rsidR="00F843C6">
        <w:t xml:space="preserve"> are provided in Table </w:t>
      </w:r>
      <w:r w:rsidR="00B73FF6">
        <w:t>5</w:t>
      </w:r>
      <w:r>
        <w:t xml:space="preserve">; the column </w:t>
      </w:r>
      <w:r w:rsidR="00B73FF6">
        <w:t xml:space="preserve">averages </w:t>
      </w:r>
      <w:r>
        <w:t xml:space="preserve">in Table </w:t>
      </w:r>
      <w:r w:rsidR="00B73FF6">
        <w:t xml:space="preserve">5 </w:t>
      </w:r>
      <w:r>
        <w:t xml:space="preserve">are the calculated values of </w:t>
      </w:r>
      <w:r w:rsidRPr="000E008D">
        <w:t>RET</w:t>
      </w:r>
      <w:r w:rsidRPr="003E5F8F">
        <w:rPr>
          <w:vertAlign w:val="subscript"/>
        </w:rPr>
        <w:t>(85/86-95/96</w:t>
      </w:r>
      <w:r>
        <w:t xml:space="preserve">, </w:t>
      </w:r>
      <w:r w:rsidR="003E06CD" w:rsidRPr="003E5F8F">
        <w:t>R</w:t>
      </w:r>
      <w:r w:rsidR="003E06CD">
        <w:rPr>
          <w:vertAlign w:val="subscript"/>
        </w:rPr>
        <w:t>90/91-95/96</w:t>
      </w:r>
      <w:r>
        <w:t xml:space="preserve">, and </w:t>
      </w:r>
      <w:r w:rsidR="003E06CD">
        <w:t>BM</w:t>
      </w:r>
      <w:r w:rsidR="003E06CD" w:rsidRPr="00455E0F">
        <w:rPr>
          <w:vertAlign w:val="subscript"/>
        </w:rPr>
        <w:t>GF</w:t>
      </w:r>
      <w:r w:rsidR="003E06CD">
        <w:rPr>
          <w:vertAlign w:val="subscript"/>
        </w:rPr>
        <w:t>,</w:t>
      </w:r>
      <w:r w:rsidR="003E06CD" w:rsidRPr="003E5F8F">
        <w:rPr>
          <w:vertAlign w:val="subscript"/>
        </w:rPr>
        <w:t>9</w:t>
      </w:r>
      <w:r w:rsidR="003E06CD">
        <w:rPr>
          <w:vertAlign w:val="subscript"/>
        </w:rPr>
        <w:t>3</w:t>
      </w:r>
      <w:r w:rsidR="003E06CD" w:rsidRPr="003E5F8F">
        <w:rPr>
          <w:vertAlign w:val="subscript"/>
        </w:rPr>
        <w:t>/9</w:t>
      </w:r>
      <w:r w:rsidR="003E06CD">
        <w:rPr>
          <w:vertAlign w:val="subscript"/>
        </w:rPr>
        <w:t>4</w:t>
      </w:r>
      <w:r w:rsidR="003E06CD" w:rsidRPr="003E5F8F">
        <w:rPr>
          <w:vertAlign w:val="subscript"/>
        </w:rPr>
        <w:t>-08/09</w:t>
      </w:r>
      <w:r w:rsidR="00F8763D">
        <w:rPr>
          <w:vertAlign w:val="subscript"/>
        </w:rPr>
        <w:t xml:space="preserve">. </w:t>
      </w:r>
      <w:r w:rsidR="00F843C6">
        <w:t>Using those calculated values</w:t>
      </w:r>
      <w:r>
        <w:t xml:space="preserve"> of </w:t>
      </w:r>
      <w:r w:rsidRPr="000E008D">
        <w:t>RET</w:t>
      </w:r>
      <w:r w:rsidRPr="003E5F8F">
        <w:rPr>
          <w:vertAlign w:val="subscript"/>
        </w:rPr>
        <w:t>(85/86-95/96</w:t>
      </w:r>
      <w:r>
        <w:t xml:space="preserve">, </w:t>
      </w:r>
      <w:r w:rsidR="003E06CD" w:rsidRPr="003E5F8F">
        <w:t>R</w:t>
      </w:r>
      <w:r w:rsidR="003E06CD">
        <w:rPr>
          <w:vertAlign w:val="subscript"/>
        </w:rPr>
        <w:t>90/91-95/96</w:t>
      </w:r>
      <w:r>
        <w:t xml:space="preserve">, and </w:t>
      </w:r>
      <w:r w:rsidR="003E06CD">
        <w:t>BM</w:t>
      </w:r>
      <w:r w:rsidR="003E06CD" w:rsidRPr="00455E0F">
        <w:rPr>
          <w:vertAlign w:val="subscript"/>
        </w:rPr>
        <w:t>GF</w:t>
      </w:r>
      <w:r w:rsidR="003E06CD">
        <w:rPr>
          <w:vertAlign w:val="subscript"/>
        </w:rPr>
        <w:t>,</w:t>
      </w:r>
      <w:r w:rsidR="003E06CD" w:rsidRPr="003E5F8F">
        <w:rPr>
          <w:vertAlign w:val="subscript"/>
        </w:rPr>
        <w:t>9</w:t>
      </w:r>
      <w:r w:rsidR="003E06CD">
        <w:rPr>
          <w:vertAlign w:val="subscript"/>
        </w:rPr>
        <w:t>3</w:t>
      </w:r>
      <w:r w:rsidR="003E06CD" w:rsidRPr="003E5F8F">
        <w:rPr>
          <w:vertAlign w:val="subscript"/>
        </w:rPr>
        <w:t>/9</w:t>
      </w:r>
      <w:r w:rsidR="003E06CD">
        <w:rPr>
          <w:vertAlign w:val="subscript"/>
        </w:rPr>
        <w:t>4</w:t>
      </w:r>
      <w:r w:rsidR="003E06CD" w:rsidRPr="003E5F8F">
        <w:rPr>
          <w:vertAlign w:val="subscript"/>
        </w:rPr>
        <w:t>-08/09</w:t>
      </w:r>
      <w:r w:rsidR="00F843C6">
        <w:t xml:space="preserve">, </w:t>
      </w:r>
      <w:r w:rsidR="00F843C6" w:rsidRPr="003E5F8F">
        <w:t>OFL</w:t>
      </w:r>
      <w:r w:rsidR="00F843C6">
        <w:rPr>
          <w:vertAlign w:val="subscript"/>
        </w:rPr>
        <w:t>201</w:t>
      </w:r>
      <w:r w:rsidR="002C49DB">
        <w:rPr>
          <w:vertAlign w:val="subscript"/>
        </w:rPr>
        <w:t>4</w:t>
      </w:r>
      <w:r w:rsidR="00F843C6">
        <w:rPr>
          <w:vertAlign w:val="subscript"/>
        </w:rPr>
        <w:t>/1</w:t>
      </w:r>
      <w:r w:rsidR="002C49DB">
        <w:rPr>
          <w:vertAlign w:val="subscript"/>
        </w:rPr>
        <w:t>5</w:t>
      </w:r>
      <w:r w:rsidR="00F843C6">
        <w:t xml:space="preserve"> is</w:t>
      </w:r>
      <w:r w:rsidR="00411369">
        <w:t xml:space="preserve"> computed as</w:t>
      </w:r>
      <w:r w:rsidR="00F843C6">
        <w:t>,</w:t>
      </w:r>
    </w:p>
    <w:p w:rsidR="00F843C6" w:rsidRDefault="00F843C6" w:rsidP="00F843C6">
      <w:pPr>
        <w:jc w:val="both"/>
      </w:pPr>
    </w:p>
    <w:p w:rsidR="00F843C6" w:rsidRDefault="00F843C6" w:rsidP="00F843C6">
      <w:pPr>
        <w:jc w:val="center"/>
      </w:pPr>
      <w:r w:rsidRPr="003E5F8F">
        <w:t>OFL</w:t>
      </w:r>
      <w:r>
        <w:rPr>
          <w:vertAlign w:val="subscript"/>
        </w:rPr>
        <w:t>201</w:t>
      </w:r>
      <w:r w:rsidR="002C49DB">
        <w:rPr>
          <w:vertAlign w:val="subscript"/>
        </w:rPr>
        <w:t>4</w:t>
      </w:r>
      <w:r>
        <w:rPr>
          <w:vertAlign w:val="subscript"/>
        </w:rPr>
        <w:t>/1</w:t>
      </w:r>
      <w:r w:rsidR="002C49DB">
        <w:rPr>
          <w:vertAlign w:val="subscript"/>
        </w:rPr>
        <w:t>5</w:t>
      </w:r>
      <w:r w:rsidRPr="003E5F8F">
        <w:rPr>
          <w:vertAlign w:val="subscript"/>
        </w:rPr>
        <w:t xml:space="preserve"> </w:t>
      </w:r>
      <w:r>
        <w:t>= (1+0.</w:t>
      </w:r>
      <w:r w:rsidR="001A0F4A">
        <w:t>363</w:t>
      </w:r>
      <w:r w:rsidRPr="003E5F8F">
        <w:t>)•</w:t>
      </w:r>
      <w:r>
        <w:t>(9,178,438)</w:t>
      </w:r>
      <w:r w:rsidRPr="003E5F8F">
        <w:t xml:space="preserve"> + </w:t>
      </w:r>
      <w:r w:rsidR="00DC506A">
        <w:t>23,359</w:t>
      </w:r>
      <w:r w:rsidRPr="003E5F8F">
        <w:rPr>
          <w:vertAlign w:val="subscript"/>
        </w:rPr>
        <w:t xml:space="preserve"> </w:t>
      </w:r>
      <w:r w:rsidRPr="003E5F8F">
        <w:t>=</w:t>
      </w:r>
      <w:r w:rsidRPr="003E5F8F">
        <w:rPr>
          <w:vertAlign w:val="subscript"/>
        </w:rPr>
        <w:t xml:space="preserve"> </w:t>
      </w:r>
      <w:r w:rsidR="001A0F4A">
        <w:rPr>
          <w:color w:val="000000"/>
          <w:lang w:val="en-US" w:eastAsia="en-US"/>
        </w:rPr>
        <w:t>12,53</w:t>
      </w:r>
      <w:r w:rsidR="002C49DB">
        <w:rPr>
          <w:color w:val="000000"/>
          <w:lang w:val="en-US" w:eastAsia="en-US"/>
        </w:rPr>
        <w:t>3</w:t>
      </w:r>
      <w:r w:rsidR="001A0F4A">
        <w:rPr>
          <w:color w:val="000000"/>
          <w:lang w:val="en-US" w:eastAsia="en-US"/>
        </w:rPr>
        <w:t>,</w:t>
      </w:r>
      <w:r w:rsidR="002C49DB">
        <w:rPr>
          <w:color w:val="000000"/>
          <w:lang w:val="en-US" w:eastAsia="en-US"/>
        </w:rPr>
        <w:t>570</w:t>
      </w:r>
      <w:r w:rsidR="00274180">
        <w:rPr>
          <w:color w:val="000000"/>
          <w:lang w:val="en-US" w:eastAsia="en-US"/>
        </w:rPr>
        <w:t xml:space="preserve"> lb (</w:t>
      </w:r>
      <w:r w:rsidR="001A0F4A">
        <w:t>12.5</w:t>
      </w:r>
      <w:r w:rsidR="002C49DB">
        <w:t>3</w:t>
      </w:r>
      <w:r>
        <w:t>-</w:t>
      </w:r>
      <w:r w:rsidRPr="003E5F8F">
        <w:t xml:space="preserve">million </w:t>
      </w:r>
      <w:r w:rsidR="00274180">
        <w:t>lb</w:t>
      </w:r>
      <w:r w:rsidR="00411369">
        <w:t xml:space="preserve">; </w:t>
      </w:r>
      <w:r w:rsidR="00411369">
        <w:rPr>
          <w:szCs w:val="22"/>
        </w:rPr>
        <w:t>5.69 kt</w:t>
      </w:r>
      <w:r w:rsidR="001A0F4A">
        <w:t>)</w:t>
      </w:r>
      <w:r w:rsidR="002C49DB">
        <w:t>.</w:t>
      </w:r>
    </w:p>
    <w:p w:rsidR="002C49DB" w:rsidRDefault="002C49DB" w:rsidP="00F843C6">
      <w:pPr>
        <w:jc w:val="center"/>
      </w:pPr>
    </w:p>
    <w:p w:rsidR="002C49DB" w:rsidRPr="002C49DB" w:rsidRDefault="002C49DB" w:rsidP="002C49DB">
      <w:pPr>
        <w:jc w:val="both"/>
      </w:pPr>
      <w:r>
        <w:t xml:space="preserve">Note that although the OFL for 2014/15 is computed using the same procedure and values as were used to compute the OFL for 2012/13 and 2013/14, the resulting computed value expressed in lb for </w:t>
      </w:r>
      <w:r w:rsidRPr="003E5F8F">
        <w:t>OFL</w:t>
      </w:r>
      <w:r>
        <w:rPr>
          <w:vertAlign w:val="subscript"/>
        </w:rPr>
        <w:t>2014/15</w:t>
      </w:r>
      <w:r w:rsidRPr="003E5F8F">
        <w:rPr>
          <w:vertAlign w:val="subscript"/>
        </w:rPr>
        <w:t xml:space="preserve"> </w:t>
      </w:r>
      <w:r>
        <w:t>(</w:t>
      </w:r>
      <w:r>
        <w:rPr>
          <w:color w:val="000000"/>
          <w:lang w:val="en-US" w:eastAsia="en-US"/>
        </w:rPr>
        <w:t>12,533,569 lb)</w:t>
      </w:r>
      <w:r>
        <w:t xml:space="preserve"> is inexplicably different from the value reported for </w:t>
      </w:r>
      <w:r w:rsidRPr="003E5F8F">
        <w:t>OFL</w:t>
      </w:r>
      <w:r>
        <w:rPr>
          <w:vertAlign w:val="subscript"/>
        </w:rPr>
        <w:t>2012/13</w:t>
      </w:r>
      <w:r>
        <w:rPr>
          <w:color w:val="000000"/>
          <w:lang w:val="en-US" w:eastAsia="en-US"/>
        </w:rPr>
        <w:t xml:space="preserve"> and </w:t>
      </w:r>
      <w:r w:rsidRPr="003E5F8F">
        <w:t>OFL</w:t>
      </w:r>
      <w:r>
        <w:rPr>
          <w:vertAlign w:val="subscript"/>
        </w:rPr>
        <w:t xml:space="preserve">2013/14 </w:t>
      </w:r>
      <w:r>
        <w:t>(12,537,757 lb) in the 2012 and 2013 SAFEs.</w:t>
      </w:r>
    </w:p>
    <w:p w:rsidR="00901200" w:rsidRPr="003B323D" w:rsidRDefault="00901200" w:rsidP="003B323D">
      <w:pPr>
        <w:tabs>
          <w:tab w:val="num" w:pos="1440"/>
        </w:tabs>
        <w:ind w:left="360"/>
        <w:jc w:val="both"/>
      </w:pPr>
    </w:p>
    <w:p w:rsidR="00AA1E1F" w:rsidRDefault="007B5B81" w:rsidP="003E3D71">
      <w:pPr>
        <w:numPr>
          <w:ilvl w:val="1"/>
          <w:numId w:val="9"/>
        </w:numPr>
        <w:tabs>
          <w:tab w:val="clear" w:pos="1080"/>
          <w:tab w:val="num" w:pos="360"/>
        </w:tabs>
        <w:ind w:left="360"/>
        <w:jc w:val="both"/>
      </w:pPr>
      <w:r w:rsidRPr="00EE58A6">
        <w:rPr>
          <w:b/>
          <w:i/>
          <w:u w:val="single"/>
        </w:rPr>
        <w:t>Show a progression of results from the previous assessment to the preferred base model by adding each new data source and each model modification in turn to enable the impacts of these changes to be assessed</w:t>
      </w:r>
      <w:r w:rsidR="00AA1E1F" w:rsidRPr="00EE58A6">
        <w:rPr>
          <w:b/>
          <w:i/>
        </w:rPr>
        <w:t>:</w:t>
      </w:r>
      <w:r w:rsidR="003E3D71" w:rsidRPr="003E3D71">
        <w:t xml:space="preserve">  </w:t>
      </w:r>
      <w:r w:rsidR="00EE58A6">
        <w:t xml:space="preserve">See the </w:t>
      </w:r>
      <w:r w:rsidR="00750D6A">
        <w:t>section A.4</w:t>
      </w:r>
      <w:r w:rsidR="00EE58A6">
        <w:t>.</w:t>
      </w:r>
    </w:p>
    <w:p w:rsidR="006E6A77" w:rsidRPr="00AB12B9" w:rsidRDefault="006E6A77" w:rsidP="00AA1E1F">
      <w:pPr>
        <w:tabs>
          <w:tab w:val="num" w:pos="1440"/>
        </w:tabs>
        <w:jc w:val="both"/>
      </w:pPr>
    </w:p>
    <w:p w:rsidR="007B5B81" w:rsidRPr="00EE58A6" w:rsidRDefault="007B5B81" w:rsidP="00AA1158">
      <w:pPr>
        <w:numPr>
          <w:ilvl w:val="1"/>
          <w:numId w:val="9"/>
        </w:numPr>
        <w:tabs>
          <w:tab w:val="clear" w:pos="1080"/>
          <w:tab w:val="num" w:pos="360"/>
        </w:tabs>
        <w:ind w:left="360"/>
        <w:jc w:val="both"/>
        <w:rPr>
          <w:b/>
          <w:i/>
        </w:rPr>
      </w:pPr>
      <w:r w:rsidRPr="00EE58A6">
        <w:rPr>
          <w:b/>
          <w:i/>
          <w:u w:val="single"/>
        </w:rPr>
        <w:lastRenderedPageBreak/>
        <w:t>Evidence of search for balance between realistic (but possibly over-parameterized) and simpler (but not realistic) models</w:t>
      </w:r>
      <w:r w:rsidR="002F4A3F" w:rsidRPr="00EE58A6">
        <w:rPr>
          <w:b/>
          <w:i/>
        </w:rPr>
        <w:t>:</w:t>
      </w:r>
      <w:r w:rsidR="00F37B31">
        <w:t xml:space="preserve">  </w:t>
      </w:r>
      <w:r w:rsidR="00750D6A">
        <w:t>See the section A.4.</w:t>
      </w:r>
    </w:p>
    <w:p w:rsidR="00284A5B" w:rsidRPr="00AB12B9" w:rsidRDefault="00284A5B" w:rsidP="002F4A3F">
      <w:pPr>
        <w:tabs>
          <w:tab w:val="num" w:pos="1440"/>
        </w:tabs>
        <w:jc w:val="both"/>
      </w:pPr>
    </w:p>
    <w:p w:rsidR="002F4A3F" w:rsidRPr="002F4A3F" w:rsidRDefault="007B5B81" w:rsidP="00EE58A6">
      <w:pPr>
        <w:numPr>
          <w:ilvl w:val="1"/>
          <w:numId w:val="9"/>
        </w:numPr>
        <w:tabs>
          <w:tab w:val="clear" w:pos="1080"/>
          <w:tab w:val="num" w:pos="360"/>
        </w:tabs>
        <w:ind w:left="360"/>
        <w:jc w:val="both"/>
      </w:pPr>
      <w:r w:rsidRPr="00EE58A6">
        <w:rPr>
          <w:b/>
          <w:i/>
          <w:u w:val="single"/>
        </w:rPr>
        <w:t>Convergence status and convergence criteria for the base-case model (or proposed base-case model)</w:t>
      </w:r>
      <w:r w:rsidR="002F4A3F" w:rsidRPr="00EE58A6">
        <w:rPr>
          <w:b/>
          <w:i/>
        </w:rPr>
        <w:t>:</w:t>
      </w:r>
      <w:r w:rsidR="00EE58A6">
        <w:rPr>
          <w:b/>
          <w:i/>
        </w:rPr>
        <w:t xml:space="preserve">  </w:t>
      </w:r>
      <w:r w:rsidR="000F04D1">
        <w:t>Not applicable.</w:t>
      </w:r>
    </w:p>
    <w:p w:rsidR="002F4A3F" w:rsidRPr="00AB12B9" w:rsidRDefault="002F4A3F" w:rsidP="002F4A3F">
      <w:pPr>
        <w:tabs>
          <w:tab w:val="num" w:pos="1440"/>
        </w:tabs>
        <w:jc w:val="both"/>
      </w:pPr>
    </w:p>
    <w:p w:rsidR="002F4A3F" w:rsidRDefault="007B5B81" w:rsidP="00EE58A6">
      <w:pPr>
        <w:numPr>
          <w:ilvl w:val="1"/>
          <w:numId w:val="9"/>
        </w:numPr>
        <w:tabs>
          <w:tab w:val="clear" w:pos="1080"/>
          <w:tab w:val="num" w:pos="360"/>
        </w:tabs>
        <w:ind w:left="360"/>
        <w:jc w:val="both"/>
      </w:pPr>
      <w:r w:rsidRPr="00EE58A6">
        <w:rPr>
          <w:b/>
          <w:i/>
          <w:u w:val="single"/>
        </w:rPr>
        <w:t>Table (or plot) of the sample sizes assumed for the compositional data</w:t>
      </w:r>
      <w:r w:rsidR="002F4A3F" w:rsidRPr="00EE58A6">
        <w:rPr>
          <w:b/>
          <w:i/>
        </w:rPr>
        <w:t xml:space="preserve">: </w:t>
      </w:r>
      <w:r w:rsidR="000F04D1">
        <w:t>Not applicable.</w:t>
      </w:r>
    </w:p>
    <w:p w:rsidR="002F4A3F" w:rsidRDefault="002F4A3F" w:rsidP="002F4A3F">
      <w:pPr>
        <w:tabs>
          <w:tab w:val="num" w:pos="1440"/>
        </w:tabs>
        <w:ind w:left="360"/>
        <w:jc w:val="both"/>
      </w:pPr>
    </w:p>
    <w:p w:rsidR="007B5B81" w:rsidRPr="00EE58A6" w:rsidRDefault="007B5B81" w:rsidP="00AA1158">
      <w:pPr>
        <w:numPr>
          <w:ilvl w:val="1"/>
          <w:numId w:val="9"/>
        </w:numPr>
        <w:tabs>
          <w:tab w:val="clear" w:pos="1080"/>
          <w:tab w:val="num" w:pos="360"/>
        </w:tabs>
        <w:ind w:left="360"/>
        <w:jc w:val="both"/>
        <w:rPr>
          <w:b/>
          <w:i/>
        </w:rPr>
      </w:pPr>
      <w:r w:rsidRPr="00EE58A6">
        <w:rPr>
          <w:b/>
          <w:i/>
          <w:u w:val="single"/>
        </w:rPr>
        <w:t>Do parameter estimates for all models make sense, are they credible</w:t>
      </w:r>
      <w:r w:rsidR="00E03A87" w:rsidRPr="00EE58A6">
        <w:rPr>
          <w:b/>
          <w:i/>
          <w:u w:val="single"/>
        </w:rPr>
        <w:t>?</w:t>
      </w:r>
      <w:r w:rsidR="00E03A87" w:rsidRPr="00EE58A6">
        <w:rPr>
          <w:b/>
          <w:i/>
        </w:rPr>
        <w:t>:</w:t>
      </w:r>
    </w:p>
    <w:p w:rsidR="00E03A87" w:rsidRDefault="00305E35" w:rsidP="00305E35">
      <w:pPr>
        <w:ind w:left="360"/>
        <w:jc w:val="both"/>
      </w:pPr>
      <w:r>
        <w:t xml:space="preserve">The </w:t>
      </w:r>
      <w:r w:rsidR="0078776C">
        <w:t xml:space="preserve">1985/86–2008/09 </w:t>
      </w:r>
      <w:r>
        <w:t xml:space="preserve">time period </w:t>
      </w:r>
      <w:r w:rsidR="0078776C">
        <w:t xml:space="preserve">and the time periods for fishery mortality subcomponents within 1985/86–2008/09 </w:t>
      </w:r>
      <w:r>
        <w:t>used for determining the OFL</w:t>
      </w:r>
      <w:r w:rsidR="0078776C">
        <w:t xml:space="preserve"> </w:t>
      </w:r>
      <w:r w:rsidR="00D75053">
        <w:t>were</w:t>
      </w:r>
      <w:r>
        <w:t xml:space="preserve"> established by the SSC </w:t>
      </w:r>
      <w:r w:rsidR="0078776C">
        <w:t>durin</w:t>
      </w:r>
      <w:r w:rsidR="0078776C" w:rsidRPr="0078776C">
        <w:t>g 2008–2012</w:t>
      </w:r>
      <w:r w:rsidR="00F8763D">
        <w:t xml:space="preserve">. </w:t>
      </w:r>
      <w:r w:rsidR="00785405">
        <w:t xml:space="preserve">The values for retained catch and estimated bycatch mortality used in the OFL computation are in Table 5. </w:t>
      </w:r>
      <w:r w:rsidR="0078776C" w:rsidRPr="0078776C">
        <w:t>T</w:t>
      </w:r>
      <w:r w:rsidR="001B6019" w:rsidRPr="0078776C">
        <w:t>emporal trends</w:t>
      </w:r>
      <w:r w:rsidR="00785405" w:rsidRPr="00785405">
        <w:t xml:space="preserve"> </w:t>
      </w:r>
      <w:r w:rsidR="00785405">
        <w:t>during 1985/86–201</w:t>
      </w:r>
      <w:r w:rsidR="00AD6434">
        <w:t>2</w:t>
      </w:r>
      <w:r w:rsidR="00785405">
        <w:t>/1</w:t>
      </w:r>
      <w:r w:rsidR="00AD6434">
        <w:t>3</w:t>
      </w:r>
      <w:r w:rsidR="00785405">
        <w:t xml:space="preserve"> </w:t>
      </w:r>
      <w:r w:rsidR="0078776C" w:rsidRPr="0078776C">
        <w:t xml:space="preserve">in retained </w:t>
      </w:r>
      <w:r w:rsidR="004A1BAE" w:rsidRPr="0078776C">
        <w:t>catch</w:t>
      </w:r>
      <w:r w:rsidR="00785405">
        <w:t xml:space="preserve"> and in the available </w:t>
      </w:r>
      <w:r w:rsidR="0078776C" w:rsidRPr="0078776C">
        <w:t>estimate</w:t>
      </w:r>
      <w:r w:rsidR="00785405">
        <w:t>s</w:t>
      </w:r>
      <w:r w:rsidR="0078776C" w:rsidRPr="0078776C">
        <w:t xml:space="preserve"> </w:t>
      </w:r>
      <w:r w:rsidR="00785405">
        <w:t xml:space="preserve">of </w:t>
      </w:r>
      <w:r w:rsidR="0078776C" w:rsidRPr="0078776C">
        <w:t>bycatch mortality du</w:t>
      </w:r>
      <w:r w:rsidR="00785405">
        <w:t>e</w:t>
      </w:r>
      <w:r w:rsidR="0078776C" w:rsidRPr="0078776C">
        <w:t xml:space="preserve"> </w:t>
      </w:r>
      <w:r w:rsidR="00666B27">
        <w:t xml:space="preserve">to </w:t>
      </w:r>
      <w:r w:rsidR="0078776C" w:rsidRPr="0078776C">
        <w:t>crab fisheries</w:t>
      </w:r>
      <w:r w:rsidR="00785405">
        <w:t xml:space="preserve"> </w:t>
      </w:r>
      <w:r w:rsidR="00785405" w:rsidRPr="0078776C">
        <w:t xml:space="preserve">and </w:t>
      </w:r>
      <w:r w:rsidR="00785405">
        <w:t xml:space="preserve">groundfish fisheries are shown </w:t>
      </w:r>
      <w:r w:rsidR="00785405" w:rsidRPr="0078776C">
        <w:t xml:space="preserve">in </w:t>
      </w:r>
      <w:r w:rsidR="00785405" w:rsidRPr="00E02B61">
        <w:t xml:space="preserve">Figure </w:t>
      </w:r>
      <w:r w:rsidR="00E02B61">
        <w:t>7</w:t>
      </w:r>
      <w:r w:rsidR="00785405">
        <w:t>. Trends in</w:t>
      </w:r>
      <w:r w:rsidR="0078776C" w:rsidRPr="0078776C">
        <w:t xml:space="preserve"> </w:t>
      </w:r>
      <w:r w:rsidR="001B6019" w:rsidRPr="0078776C">
        <w:t xml:space="preserve">the ratio of the estimated bycatch mortality </w:t>
      </w:r>
      <w:r w:rsidR="0078776C" w:rsidRPr="0078776C">
        <w:t>due to</w:t>
      </w:r>
      <w:r w:rsidR="001B6019" w:rsidRPr="0078776C">
        <w:t xml:space="preserve"> crab fisheries to the retained catch</w:t>
      </w:r>
      <w:r w:rsidR="0078776C" w:rsidRPr="0078776C">
        <w:t xml:space="preserve"> are shown in </w:t>
      </w:r>
      <w:r w:rsidR="0078776C" w:rsidRPr="00E02B61">
        <w:t xml:space="preserve">Figures </w:t>
      </w:r>
      <w:r w:rsidR="00E02B61" w:rsidRPr="00E02B61">
        <w:t>8</w:t>
      </w:r>
      <w:r w:rsidR="0078776C" w:rsidRPr="00E02B61">
        <w:t xml:space="preserve"> </w:t>
      </w:r>
      <w:r w:rsidR="00785405" w:rsidRPr="00E02B61">
        <w:t>and</w:t>
      </w:r>
      <w:r w:rsidR="0078776C" w:rsidRPr="00E02B61">
        <w:t xml:space="preserve"> </w:t>
      </w:r>
      <w:r w:rsidR="00E02B61" w:rsidRPr="00E02B61">
        <w:t>9</w:t>
      </w:r>
      <w:r w:rsidR="0078776C" w:rsidRPr="00E02B61">
        <w:t xml:space="preserve"> for</w:t>
      </w:r>
      <w:r w:rsidR="0078776C" w:rsidRPr="0078776C">
        <w:t xml:space="preserve"> the year</w:t>
      </w:r>
      <w:r w:rsidR="0078776C">
        <w:t>s</w:t>
      </w:r>
      <w:r w:rsidR="0078776C" w:rsidRPr="0078776C">
        <w:t xml:space="preserve"> that data and estimates are available during 1985/86–201</w:t>
      </w:r>
      <w:r w:rsidR="00C63DE1">
        <w:t>2</w:t>
      </w:r>
      <w:r w:rsidR="0078776C" w:rsidRPr="0078776C">
        <w:t>/1</w:t>
      </w:r>
      <w:r w:rsidR="00C63DE1">
        <w:t>3</w:t>
      </w:r>
      <w:r w:rsidR="00F8763D">
        <w:t xml:space="preserve">. </w:t>
      </w:r>
      <w:r w:rsidR="00064E80">
        <w:t xml:space="preserve">Retained catch data come from fish tickets and annual retained catch is assumed to be known. </w:t>
      </w:r>
      <w:r w:rsidR="007125D2">
        <w:t>Estimates of bycatch from crab fisheries data are generally considered credible (e.g., Byrne and Pengilly 1998</w:t>
      </w:r>
      <w:r w:rsidR="00666B27">
        <w:t>;</w:t>
      </w:r>
      <w:r w:rsidR="007125D2">
        <w:t xml:space="preserve"> Gaeuman 201</w:t>
      </w:r>
      <w:r w:rsidR="00AB150C">
        <w:t>3</w:t>
      </w:r>
      <w:r w:rsidR="007125D2">
        <w:t>)</w:t>
      </w:r>
      <w:r w:rsidR="00F8763D">
        <w:t xml:space="preserve">. </w:t>
      </w:r>
      <w:r>
        <w:t xml:space="preserve">Estimates of bycatch mortality </w:t>
      </w:r>
      <w:r w:rsidR="00591C3B">
        <w:t>we</w:t>
      </w:r>
      <w:r>
        <w:t xml:space="preserve">re </w:t>
      </w:r>
      <w:r w:rsidR="00666B27">
        <w:t xml:space="preserve">derived as </w:t>
      </w:r>
      <w:r>
        <w:t>estimates of bycatch times an assumed bycatch mortality rate</w:t>
      </w:r>
      <w:r w:rsidR="00F8763D">
        <w:t xml:space="preserve">. </w:t>
      </w:r>
      <w:r w:rsidR="00DE74C9">
        <w:t>The assumed b</w:t>
      </w:r>
      <w:r w:rsidR="00807E13">
        <w:t xml:space="preserve">ycatch mortality rates </w:t>
      </w:r>
      <w:r w:rsidR="00CC0102">
        <w:t xml:space="preserve">(i.e., 0.2 for crab fisheries, 0.5 for fixed-gear groundfish fisheries, and 0.8 for trawl groundfish fisheries) </w:t>
      </w:r>
      <w:r w:rsidR="00807E13">
        <w:t>have not been estimated from data</w:t>
      </w:r>
      <w:r w:rsidR="00127C65">
        <w:t>.</w:t>
      </w:r>
      <w:r w:rsidR="00127C65" w:rsidDel="00127C65">
        <w:t xml:space="preserve"> </w:t>
      </w:r>
    </w:p>
    <w:p w:rsidR="00C55D19" w:rsidRPr="000650FB" w:rsidRDefault="00C55D19" w:rsidP="00127C65">
      <w:pPr>
        <w:ind w:left="360"/>
        <w:jc w:val="both"/>
      </w:pPr>
    </w:p>
    <w:p w:rsidR="000650FB" w:rsidRPr="00A424F9" w:rsidRDefault="007B5B81" w:rsidP="00EE58A6">
      <w:pPr>
        <w:numPr>
          <w:ilvl w:val="1"/>
          <w:numId w:val="9"/>
        </w:numPr>
        <w:tabs>
          <w:tab w:val="clear" w:pos="1080"/>
          <w:tab w:val="num" w:pos="360"/>
        </w:tabs>
        <w:ind w:left="360"/>
        <w:jc w:val="both"/>
      </w:pPr>
      <w:r w:rsidRPr="00EE58A6">
        <w:rPr>
          <w:b/>
          <w:i/>
          <w:u w:val="single"/>
        </w:rPr>
        <w:t xml:space="preserve">Description of criteria used to </w:t>
      </w:r>
      <w:r w:rsidRPr="00EE58A6">
        <w:rPr>
          <w:b/>
          <w:i/>
          <w:szCs w:val="22"/>
          <w:u w:val="single"/>
        </w:rPr>
        <w:t>evaluate the model or to choose among alternative models</w:t>
      </w:r>
      <w:r w:rsidRPr="00EE58A6">
        <w:rPr>
          <w:b/>
          <w:i/>
          <w:u w:val="single"/>
        </w:rPr>
        <w:t>, including the role (if any) of uncertainty</w:t>
      </w:r>
      <w:r w:rsidR="00EE58A6">
        <w:rPr>
          <w:b/>
          <w:i/>
        </w:rPr>
        <w:t>:</w:t>
      </w:r>
      <w:r w:rsidR="00EE58A6">
        <w:t xml:space="preserve">  </w:t>
      </w:r>
      <w:r w:rsidR="000650FB" w:rsidRPr="00A424F9">
        <w:t>See section E.3.c</w:t>
      </w:r>
      <w:r w:rsidR="00842BC9" w:rsidRPr="00A424F9">
        <w:t>,</w:t>
      </w:r>
      <w:r w:rsidR="000650FB" w:rsidRPr="00A424F9">
        <w:t xml:space="preserve"> above.</w:t>
      </w:r>
    </w:p>
    <w:p w:rsidR="004C7418" w:rsidRPr="004C7418" w:rsidRDefault="004C7418" w:rsidP="004C7418">
      <w:pPr>
        <w:tabs>
          <w:tab w:val="num" w:pos="1440"/>
        </w:tabs>
        <w:jc w:val="both"/>
        <w:rPr>
          <w:highlight w:val="yellow"/>
        </w:rPr>
      </w:pPr>
    </w:p>
    <w:p w:rsidR="009E43E3" w:rsidRDefault="007B5B81" w:rsidP="004D7E7B">
      <w:pPr>
        <w:numPr>
          <w:ilvl w:val="1"/>
          <w:numId w:val="9"/>
        </w:numPr>
        <w:tabs>
          <w:tab w:val="clear" w:pos="1080"/>
          <w:tab w:val="num" w:pos="360"/>
          <w:tab w:val="num" w:pos="1440"/>
        </w:tabs>
        <w:ind w:left="360"/>
        <w:jc w:val="both"/>
      </w:pPr>
      <w:r w:rsidRPr="009E43E3">
        <w:rPr>
          <w:b/>
          <w:i/>
          <w:u w:val="single"/>
        </w:rPr>
        <w:t>Residual analysis (e.g. residual plots, time series plots of observed and predicted values or other approach)</w:t>
      </w:r>
      <w:r w:rsidR="004C7418" w:rsidRPr="009E43E3">
        <w:rPr>
          <w:b/>
          <w:i/>
        </w:rPr>
        <w:t>:</w:t>
      </w:r>
      <w:r w:rsidR="00EE58A6">
        <w:t xml:space="preserve">  </w:t>
      </w:r>
      <w:r w:rsidR="000F04D1">
        <w:t>Not applicable.</w:t>
      </w:r>
    </w:p>
    <w:p w:rsidR="009E43E3" w:rsidRDefault="009E43E3" w:rsidP="009E43E3">
      <w:pPr>
        <w:pStyle w:val="ListParagraph"/>
        <w:rPr>
          <w:b/>
          <w:i/>
          <w:szCs w:val="22"/>
        </w:rPr>
      </w:pPr>
    </w:p>
    <w:p w:rsidR="005F5515" w:rsidRPr="00031896" w:rsidRDefault="007B5B81" w:rsidP="004D7E7B">
      <w:pPr>
        <w:numPr>
          <w:ilvl w:val="1"/>
          <w:numId w:val="9"/>
        </w:numPr>
        <w:tabs>
          <w:tab w:val="clear" w:pos="1080"/>
          <w:tab w:val="num" w:pos="360"/>
          <w:tab w:val="num" w:pos="1440"/>
        </w:tabs>
        <w:ind w:left="360"/>
        <w:jc w:val="both"/>
      </w:pPr>
      <w:r w:rsidRPr="009E43E3">
        <w:rPr>
          <w:b/>
          <w:i/>
          <w:szCs w:val="22"/>
        </w:rPr>
        <w:t>Evaluation of the model, if only one model is presented; or evaluation of alternative models and selection of final model, if m</w:t>
      </w:r>
      <w:r w:rsidR="00EE58A6" w:rsidRPr="009E43E3">
        <w:rPr>
          <w:b/>
          <w:i/>
          <w:szCs w:val="22"/>
        </w:rPr>
        <w:t xml:space="preserve">ore </w:t>
      </w:r>
      <w:r w:rsidR="00EE58A6" w:rsidRPr="00C51F20">
        <w:rPr>
          <w:b/>
          <w:i/>
          <w:szCs w:val="22"/>
        </w:rPr>
        <w:t>than one model is presented:</w:t>
      </w:r>
      <w:r w:rsidR="00EE58A6" w:rsidRPr="00C51F20">
        <w:rPr>
          <w:szCs w:val="22"/>
        </w:rPr>
        <w:t xml:space="preserve">  </w:t>
      </w:r>
      <w:r w:rsidR="00785405" w:rsidRPr="00C51F20">
        <w:rPr>
          <w:szCs w:val="22"/>
        </w:rPr>
        <w:t>The model for computing the single recommended OFL</w:t>
      </w:r>
      <w:r w:rsidR="00331CC6" w:rsidRPr="00C51F20">
        <w:t xml:space="preserve"> follow</w:t>
      </w:r>
      <w:r w:rsidR="00785405" w:rsidRPr="00C51F20">
        <w:t>s</w:t>
      </w:r>
      <w:r w:rsidR="00331CC6" w:rsidRPr="00C51F20">
        <w:t xml:space="preserve"> the SSC recommendations to freeze the time period</w:t>
      </w:r>
      <w:r w:rsidR="00331CC6" w:rsidRPr="00C51F20">
        <w:rPr>
          <w:szCs w:val="22"/>
        </w:rPr>
        <w:t xml:space="preserve"> </w:t>
      </w:r>
      <w:r w:rsidR="00331CC6" w:rsidRPr="00C51F20">
        <w:t>to stabilize the control role by using only</w:t>
      </w:r>
      <w:r w:rsidR="00331CC6" w:rsidRPr="00C51F20">
        <w:rPr>
          <w:szCs w:val="22"/>
        </w:rPr>
        <w:t xml:space="preserve"> 1985/86–1995/96 to estimate the average annual retained catch component of the OFL </w:t>
      </w:r>
      <w:r w:rsidR="00785405" w:rsidRPr="00C51F20">
        <w:rPr>
          <w:szCs w:val="22"/>
        </w:rPr>
        <w:t xml:space="preserve">(June 2008 and June 2009 SSC minutes), </w:t>
      </w:r>
      <w:r w:rsidR="00331CC6" w:rsidRPr="00C51F20">
        <w:rPr>
          <w:szCs w:val="22"/>
        </w:rPr>
        <w:t>to not include bycatch data after 2008/09</w:t>
      </w:r>
      <w:r w:rsidR="00785405" w:rsidRPr="00C51F20">
        <w:rPr>
          <w:szCs w:val="22"/>
        </w:rPr>
        <w:t xml:space="preserve"> (June 2010 SSC minutes), and to use only the bycatch mortality </w:t>
      </w:r>
      <w:r w:rsidR="00C51F20" w:rsidRPr="00C51F20">
        <w:rPr>
          <w:szCs w:val="22"/>
        </w:rPr>
        <w:t xml:space="preserve">estimates </w:t>
      </w:r>
      <w:r w:rsidR="00785405" w:rsidRPr="00C51F20">
        <w:rPr>
          <w:szCs w:val="22"/>
        </w:rPr>
        <w:t xml:space="preserve">from the crab fisheries that </w:t>
      </w:r>
      <w:r w:rsidR="00C51F20" w:rsidRPr="00C51F20">
        <w:rPr>
          <w:szCs w:val="22"/>
        </w:rPr>
        <w:t>are available from 1990/91–1995/96 (June 2012 SSC minutes)</w:t>
      </w:r>
      <w:r w:rsidR="00331CC6" w:rsidRPr="00C51F20">
        <w:rPr>
          <w:szCs w:val="22"/>
        </w:rPr>
        <w:t xml:space="preserve">. </w:t>
      </w:r>
      <w:r w:rsidR="00C51F20" w:rsidRPr="00C51F20">
        <w:rPr>
          <w:szCs w:val="22"/>
        </w:rPr>
        <w:t xml:space="preserve">The author and the SSC (June 2012 SSC </w:t>
      </w:r>
      <w:r w:rsidR="00CC0102" w:rsidRPr="00C51F20">
        <w:rPr>
          <w:szCs w:val="22"/>
        </w:rPr>
        <w:t>min</w:t>
      </w:r>
      <w:r w:rsidR="00CC0102">
        <w:rPr>
          <w:szCs w:val="22"/>
        </w:rPr>
        <w:t>ut</w:t>
      </w:r>
      <w:r w:rsidR="00CC0102" w:rsidRPr="00C51F20">
        <w:rPr>
          <w:szCs w:val="22"/>
        </w:rPr>
        <w:t>es</w:t>
      </w:r>
      <w:r w:rsidR="00C51F20" w:rsidRPr="00C51F20">
        <w:rPr>
          <w:szCs w:val="22"/>
        </w:rPr>
        <w:t>) agree that the</w:t>
      </w:r>
      <w:r w:rsidR="009E43E3" w:rsidRPr="00C51F20">
        <w:t xml:space="preserve"> </w:t>
      </w:r>
      <w:r w:rsidR="00CC797C" w:rsidRPr="00C51F20">
        <w:t xml:space="preserve">bycatch </w:t>
      </w:r>
      <w:r w:rsidR="009E43E3" w:rsidRPr="00C51F20">
        <w:t xml:space="preserve">data </w:t>
      </w:r>
      <w:r w:rsidR="00CC797C" w:rsidRPr="00C51F20">
        <w:t xml:space="preserve">from </w:t>
      </w:r>
      <w:r w:rsidR="00C51F20" w:rsidRPr="00C51F20">
        <w:t xml:space="preserve">crab fisheries during </w:t>
      </w:r>
      <w:r w:rsidR="00CC797C" w:rsidRPr="00C51F20">
        <w:t>1990/91–1995/96</w:t>
      </w:r>
      <w:r w:rsidR="009E43E3" w:rsidRPr="00C51F20">
        <w:t xml:space="preserve"> </w:t>
      </w:r>
      <w:r w:rsidR="00C51F20" w:rsidRPr="00C51F20">
        <w:t xml:space="preserve">are the most representative data available of </w:t>
      </w:r>
      <w:r w:rsidR="009E43E3" w:rsidRPr="00C51F20">
        <w:t xml:space="preserve">the conditions that existed during 1985/86–1995/96: </w:t>
      </w:r>
      <w:r w:rsidR="00347905" w:rsidRPr="00C51F20">
        <w:t>th</w:t>
      </w:r>
      <w:r w:rsidR="00127C65">
        <w:t>ose</w:t>
      </w:r>
      <w:r w:rsidR="00347905" w:rsidRPr="00C51F20">
        <w:t xml:space="preserve"> </w:t>
      </w:r>
      <w:r w:rsidR="00591C3B">
        <w:t>years fall</w:t>
      </w:r>
      <w:r w:rsidR="00347905" w:rsidRPr="00C51F20">
        <w:t xml:space="preserve"> within the period 1985/86–1995/96; </w:t>
      </w:r>
      <w:r w:rsidR="009E43E3" w:rsidRPr="00C51F20">
        <w:t>regulations stipulating escape mechanisms in pots became effective after 1995/96</w:t>
      </w:r>
      <w:r w:rsidR="00347905" w:rsidRPr="00C51F20">
        <w:t xml:space="preserve"> (see </w:t>
      </w:r>
      <w:r w:rsidR="00B35A2E" w:rsidRPr="00C51F20">
        <w:t xml:space="preserve">section </w:t>
      </w:r>
      <w:r w:rsidR="00347905" w:rsidRPr="00C51F20">
        <w:rPr>
          <w:b/>
        </w:rPr>
        <w:t>C.5</w:t>
      </w:r>
      <w:r w:rsidR="003B6C7D" w:rsidRPr="00C51F20">
        <w:rPr>
          <w:b/>
        </w:rPr>
        <w:t>-Brief summary of management history</w:t>
      </w:r>
      <w:r w:rsidR="00347905" w:rsidRPr="00C51F20">
        <w:t>);</w:t>
      </w:r>
      <w:r w:rsidR="009E43E3" w:rsidRPr="00C51F20">
        <w:t xml:space="preserve"> and there is a clear decreasing trend in the estimated ratio of </w:t>
      </w:r>
      <w:r w:rsidR="004F2CAF">
        <w:t>lb</w:t>
      </w:r>
      <w:r w:rsidR="009E43E3" w:rsidRPr="00C51F20">
        <w:t xml:space="preserve"> of bycatch morta</w:t>
      </w:r>
      <w:r w:rsidR="00B97727" w:rsidRPr="00C51F20">
        <w:t xml:space="preserve">lity due to crab fisheries to </w:t>
      </w:r>
      <w:r w:rsidR="004F2CAF">
        <w:t>lb</w:t>
      </w:r>
      <w:r w:rsidR="00B97727" w:rsidRPr="00C51F20">
        <w:t xml:space="preserve"> of retained crab</w:t>
      </w:r>
      <w:r w:rsidR="009E43E3" w:rsidRPr="00C51F20">
        <w:t xml:space="preserve"> in the </w:t>
      </w:r>
      <w:r w:rsidR="00B97727" w:rsidRPr="00C51F20">
        <w:t>directed fishery</w:t>
      </w:r>
      <w:r w:rsidR="009E43E3" w:rsidRPr="00C51F20">
        <w:t xml:space="preserve"> since 1996/97 </w:t>
      </w:r>
      <w:r w:rsidR="009E43E3" w:rsidRPr="00031896">
        <w:t>(Figure</w:t>
      </w:r>
      <w:r w:rsidR="00C51F20" w:rsidRPr="00031896">
        <w:t>s</w:t>
      </w:r>
      <w:r w:rsidR="009E43E3" w:rsidRPr="00031896">
        <w:t xml:space="preserve"> </w:t>
      </w:r>
      <w:r w:rsidR="00031896" w:rsidRPr="00031896">
        <w:t>8</w:t>
      </w:r>
      <w:r w:rsidR="00C51F20" w:rsidRPr="00031896">
        <w:t xml:space="preserve"> and </w:t>
      </w:r>
      <w:r w:rsidR="00031896" w:rsidRPr="00031896">
        <w:t>9</w:t>
      </w:r>
      <w:r w:rsidR="009E43E3" w:rsidRPr="00031896">
        <w:t>).</w:t>
      </w:r>
      <w:r w:rsidR="00347905" w:rsidRPr="00031896">
        <w:t xml:space="preserve"> </w:t>
      </w:r>
    </w:p>
    <w:p w:rsidR="007B5B81" w:rsidRPr="00613DA0" w:rsidRDefault="007B5B81" w:rsidP="007B5B81">
      <w:pPr>
        <w:pStyle w:val="Heading2"/>
        <w:numPr>
          <w:ilvl w:val="0"/>
          <w:numId w:val="9"/>
        </w:numPr>
        <w:jc w:val="both"/>
        <w:rPr>
          <w:rFonts w:ascii="Times New Roman" w:hAnsi="Times New Roman"/>
          <w:sz w:val="24"/>
        </w:rPr>
      </w:pPr>
      <w:r w:rsidRPr="00613DA0">
        <w:rPr>
          <w:rFonts w:ascii="Times New Roman" w:hAnsi="Times New Roman"/>
          <w:sz w:val="24"/>
          <w:u w:val="single"/>
        </w:rPr>
        <w:t>Results (best model(s))</w:t>
      </w:r>
      <w:r w:rsidR="00AA1158" w:rsidRPr="00613DA0">
        <w:rPr>
          <w:rFonts w:ascii="Times New Roman" w:hAnsi="Times New Roman"/>
          <w:sz w:val="24"/>
        </w:rPr>
        <w:t>:</w:t>
      </w:r>
    </w:p>
    <w:p w:rsidR="005F5515" w:rsidRDefault="007B5B81" w:rsidP="00DA5E73">
      <w:pPr>
        <w:numPr>
          <w:ilvl w:val="0"/>
          <w:numId w:val="26"/>
        </w:numPr>
        <w:jc w:val="both"/>
      </w:pPr>
      <w:r w:rsidRPr="00613DA0">
        <w:rPr>
          <w:b/>
          <w:i/>
          <w:u w:val="single"/>
        </w:rPr>
        <w:t>List of effective sample sizes, the weighting factors applied when fitting the indices, and the weighting factors applied to any penalties</w:t>
      </w:r>
      <w:r w:rsidR="005F5515" w:rsidRPr="00613DA0">
        <w:rPr>
          <w:b/>
          <w:i/>
        </w:rPr>
        <w:t>:</w:t>
      </w:r>
      <w:r w:rsidR="00613DA0">
        <w:t xml:space="preserve">  </w:t>
      </w:r>
      <w:r w:rsidR="000F04D1">
        <w:t>Not applicable.</w:t>
      </w:r>
    </w:p>
    <w:p w:rsidR="005F5515" w:rsidRPr="00AB12B9" w:rsidRDefault="005F5515" w:rsidP="005F5515">
      <w:pPr>
        <w:tabs>
          <w:tab w:val="left" w:pos="360"/>
        </w:tabs>
        <w:jc w:val="both"/>
      </w:pPr>
    </w:p>
    <w:p w:rsidR="00835833" w:rsidRPr="00295A44" w:rsidRDefault="007B5B81" w:rsidP="00DA5E73">
      <w:pPr>
        <w:numPr>
          <w:ilvl w:val="0"/>
          <w:numId w:val="26"/>
        </w:numPr>
        <w:jc w:val="both"/>
      </w:pPr>
      <w:r w:rsidRPr="00613DA0">
        <w:rPr>
          <w:b/>
          <w:i/>
          <w:u w:val="single"/>
        </w:rPr>
        <w:lastRenderedPageBreak/>
        <w:t xml:space="preserve">Tables of estimates (all quantities should be accompanied by confidence intervals or other statistical measures of uncertainty, unless infeasible; include estimates from </w:t>
      </w:r>
      <w:r w:rsidRPr="00295A44">
        <w:rPr>
          <w:b/>
          <w:i/>
          <w:u w:val="single"/>
        </w:rPr>
        <w:t>previous SAFEs for retrospective comparisons)</w:t>
      </w:r>
      <w:r w:rsidRPr="00295A44">
        <w:rPr>
          <w:b/>
          <w:i/>
        </w:rPr>
        <w:t>:</w:t>
      </w:r>
      <w:r w:rsidR="00613DA0" w:rsidRPr="00295A44">
        <w:t xml:space="preserve">  </w:t>
      </w:r>
      <w:r w:rsidR="00FF5251" w:rsidRPr="00295A44">
        <w:t>See Tables 5–</w:t>
      </w:r>
      <w:r w:rsidR="006D6B74">
        <w:t>6</w:t>
      </w:r>
      <w:r w:rsidR="00FF5251" w:rsidRPr="00295A44">
        <w:t>.</w:t>
      </w:r>
    </w:p>
    <w:p w:rsidR="00835833" w:rsidRPr="00295A44" w:rsidRDefault="00835833" w:rsidP="00835833">
      <w:pPr>
        <w:tabs>
          <w:tab w:val="left" w:pos="360"/>
        </w:tabs>
        <w:jc w:val="both"/>
      </w:pPr>
    </w:p>
    <w:p w:rsidR="008A68C1" w:rsidRPr="00295A44" w:rsidRDefault="007B5B81" w:rsidP="00DA5E73">
      <w:pPr>
        <w:numPr>
          <w:ilvl w:val="0"/>
          <w:numId w:val="26"/>
        </w:numPr>
        <w:jc w:val="both"/>
      </w:pPr>
      <w:r w:rsidRPr="00295A44">
        <w:rPr>
          <w:b/>
          <w:i/>
          <w:u w:val="single"/>
        </w:rPr>
        <w:t>Graphs of estimates (all quantities should be accompanied by confidence intervals or other statistical measures of uncertainty, unless infeasible)</w:t>
      </w:r>
      <w:r w:rsidRPr="00295A44">
        <w:rPr>
          <w:b/>
          <w:i/>
        </w:rPr>
        <w:t>:</w:t>
      </w:r>
      <w:r w:rsidR="00CB17D8" w:rsidRPr="00295A44">
        <w:t xml:space="preserve">  </w:t>
      </w:r>
      <w:r w:rsidR="00397C8B" w:rsidRPr="00295A44">
        <w:t>Information</w:t>
      </w:r>
      <w:r w:rsidR="00CB17D8" w:rsidRPr="00295A44">
        <w:t xml:space="preserve"> requested for this s</w:t>
      </w:r>
      <w:r w:rsidR="00613DA0" w:rsidRPr="00295A44">
        <w:t>ubsection</w:t>
      </w:r>
      <w:r w:rsidR="00EC5F13" w:rsidRPr="00295A44">
        <w:t xml:space="preserve"> i</w:t>
      </w:r>
      <w:r w:rsidR="00613DA0" w:rsidRPr="00295A44">
        <w:t>s not applicable to a Tier 5 stock.</w:t>
      </w:r>
    </w:p>
    <w:p w:rsidR="008A68C1" w:rsidRDefault="008A68C1" w:rsidP="008A68C1">
      <w:pPr>
        <w:pStyle w:val="ListParagraph"/>
      </w:pPr>
    </w:p>
    <w:p w:rsidR="00835833" w:rsidRDefault="007B5B81" w:rsidP="00DA5E73">
      <w:pPr>
        <w:numPr>
          <w:ilvl w:val="0"/>
          <w:numId w:val="26"/>
        </w:numPr>
        <w:jc w:val="both"/>
      </w:pPr>
      <w:r w:rsidRPr="00EC5F13">
        <w:rPr>
          <w:b/>
          <w:i/>
          <w:u w:val="single"/>
        </w:rPr>
        <w:t>Evaluation of the fit to the data</w:t>
      </w:r>
      <w:r w:rsidRPr="00EC5F13">
        <w:rPr>
          <w:b/>
          <w:i/>
        </w:rPr>
        <w:t>:</w:t>
      </w:r>
      <w:r w:rsidR="00EC5F13">
        <w:t xml:space="preserve">  </w:t>
      </w:r>
      <w:r w:rsidR="000F04D1">
        <w:t xml:space="preserve">Not applicable for </w:t>
      </w:r>
      <w:r w:rsidR="00EC5F13">
        <w:t>Tier 5 stock</w:t>
      </w:r>
      <w:r w:rsidR="00C30E9D">
        <w:t>s</w:t>
      </w:r>
      <w:r w:rsidR="000F04D1">
        <w:t>.</w:t>
      </w:r>
    </w:p>
    <w:p w:rsidR="00835833" w:rsidRPr="00AB12B9" w:rsidRDefault="00835833" w:rsidP="00835833">
      <w:pPr>
        <w:jc w:val="both"/>
      </w:pPr>
    </w:p>
    <w:p w:rsidR="00835833" w:rsidRPr="00AB12B9" w:rsidRDefault="007B5B81" w:rsidP="00DA5E73">
      <w:pPr>
        <w:pStyle w:val="Level3"/>
        <w:numPr>
          <w:ilvl w:val="0"/>
          <w:numId w:val="26"/>
        </w:numPr>
        <w:jc w:val="both"/>
        <w:rPr>
          <w:rFonts w:ascii="Times New Roman" w:hAnsi="Times New Roman"/>
          <w:szCs w:val="22"/>
        </w:rPr>
      </w:pPr>
      <w:r w:rsidRPr="00F44F22">
        <w:rPr>
          <w:rFonts w:ascii="Times New Roman" w:hAnsi="Times New Roman"/>
          <w:b/>
          <w:i/>
          <w:szCs w:val="22"/>
          <w:u w:val="single"/>
        </w:rPr>
        <w:t>Retrospective and historic analyses (retrospective analyses involve taking the “best” model and truncating the time-series of data on which the assessment is based; a historic analysis involves plotting the results from previous assessments)</w:t>
      </w:r>
      <w:r w:rsidR="00835833" w:rsidRPr="00F44F22">
        <w:rPr>
          <w:rFonts w:ascii="Times New Roman" w:hAnsi="Times New Roman"/>
          <w:b/>
          <w:i/>
          <w:szCs w:val="22"/>
        </w:rPr>
        <w:t>:</w:t>
      </w:r>
      <w:r w:rsidR="00F44F22">
        <w:rPr>
          <w:rFonts w:ascii="Times New Roman" w:hAnsi="Times New Roman"/>
          <w:szCs w:val="22"/>
        </w:rPr>
        <w:t xml:space="preserve">  Not applicable for Tier 5 stock</w:t>
      </w:r>
      <w:r w:rsidR="00C30E9D">
        <w:rPr>
          <w:rFonts w:ascii="Times New Roman" w:hAnsi="Times New Roman"/>
          <w:szCs w:val="22"/>
        </w:rPr>
        <w:t>s</w:t>
      </w:r>
      <w:r w:rsidR="000F04D1">
        <w:rPr>
          <w:rFonts w:ascii="Times New Roman" w:hAnsi="Times New Roman"/>
          <w:szCs w:val="22"/>
        </w:rPr>
        <w:t>.</w:t>
      </w:r>
    </w:p>
    <w:p w:rsidR="00835833" w:rsidRPr="00835833" w:rsidRDefault="00835833" w:rsidP="00835833">
      <w:pPr>
        <w:jc w:val="both"/>
      </w:pPr>
    </w:p>
    <w:p w:rsidR="00835833" w:rsidRDefault="007B5B81" w:rsidP="00DA5E73">
      <w:pPr>
        <w:numPr>
          <w:ilvl w:val="0"/>
          <w:numId w:val="26"/>
        </w:numPr>
        <w:jc w:val="both"/>
      </w:pPr>
      <w:r w:rsidRPr="0079441E">
        <w:rPr>
          <w:b/>
          <w:i/>
          <w:u w:val="single"/>
        </w:rPr>
        <w:t>Uncertainty and sensitivity analyses (this section should highlight unresolved problems and major uncertainties, along with any special issues that complicate scientific assessment, including questions about the best model, etc.)</w:t>
      </w:r>
      <w:r w:rsidRPr="0079441E">
        <w:rPr>
          <w:b/>
          <w:i/>
        </w:rPr>
        <w:t>:</w:t>
      </w:r>
      <w:r w:rsidR="0079441E">
        <w:t xml:space="preserve">  </w:t>
      </w:r>
      <w:r w:rsidR="004516A2">
        <w:t>For a Tier 5 assessment, the major uncertainties are:</w:t>
      </w:r>
    </w:p>
    <w:p w:rsidR="004516A2" w:rsidRDefault="004516A2" w:rsidP="004516A2">
      <w:pPr>
        <w:pStyle w:val="ListParagraph"/>
      </w:pPr>
    </w:p>
    <w:p w:rsidR="004516A2" w:rsidRDefault="004516A2" w:rsidP="004516A2">
      <w:pPr>
        <w:numPr>
          <w:ilvl w:val="0"/>
          <w:numId w:val="38"/>
        </w:numPr>
        <w:jc w:val="both"/>
      </w:pPr>
      <w:r>
        <w:t xml:space="preserve">Whether the </w:t>
      </w:r>
      <w:r w:rsidR="00793312">
        <w:t xml:space="preserve">chosen </w:t>
      </w:r>
      <w:r>
        <w:t xml:space="preserve">time period is “representative of the production potential of the stock” and </w:t>
      </w:r>
      <w:r w:rsidR="00771B96">
        <w:t>if it serves to</w:t>
      </w:r>
      <w:r>
        <w:t xml:space="preserve"> “provide the required risk aversion for stock conservation and utilization goals” </w:t>
      </w:r>
      <w:r w:rsidR="00793312">
        <w:t>o</w:t>
      </w:r>
      <w:r>
        <w:t>r whether any such time period exists.</w:t>
      </w:r>
    </w:p>
    <w:p w:rsidR="0070697D" w:rsidRDefault="0070697D" w:rsidP="0070697D">
      <w:pPr>
        <w:numPr>
          <w:ilvl w:val="1"/>
          <w:numId w:val="38"/>
        </w:numPr>
        <w:jc w:val="both"/>
      </w:pPr>
      <w:r w:rsidRPr="0070697D">
        <w:t xml:space="preserve">The Tier 5 OFL for this stock is </w:t>
      </w:r>
      <w:r w:rsidR="00A57EF6">
        <w:t xml:space="preserve">highly </w:t>
      </w:r>
      <w:r w:rsidRPr="0070697D">
        <w:t>sensitive to the choice of years used to compute the average annual catch</w:t>
      </w:r>
      <w:r w:rsidR="00F8763D">
        <w:t xml:space="preserve">. </w:t>
      </w:r>
      <w:r w:rsidRPr="0070697D">
        <w:t xml:space="preserve">The table on page </w:t>
      </w:r>
      <w:r w:rsidR="00750D6A">
        <w:t>19</w:t>
      </w:r>
      <w:r w:rsidRPr="0070697D">
        <w:t xml:space="preserve"> of </w:t>
      </w:r>
      <w:r w:rsidR="00750D6A">
        <w:t>Pengilly</w:t>
      </w:r>
      <w:r w:rsidRPr="0070697D">
        <w:t xml:space="preserve"> </w:t>
      </w:r>
      <w:r w:rsidR="00750D6A">
        <w:t>(</w:t>
      </w:r>
      <w:r w:rsidRPr="0070697D">
        <w:t>2008</w:t>
      </w:r>
      <w:r w:rsidR="00750D6A">
        <w:t>)</w:t>
      </w:r>
      <w:r w:rsidRPr="0070697D">
        <w:t xml:space="preserve"> </w:t>
      </w:r>
      <w:r w:rsidR="00917C6A">
        <w:t>addressed</w:t>
      </w:r>
      <w:r w:rsidR="00917C6A" w:rsidRPr="0070697D">
        <w:t xml:space="preserve"> the</w:t>
      </w:r>
      <w:r w:rsidRPr="0070697D">
        <w:t xml:space="preserve"> </w:t>
      </w:r>
      <w:r w:rsidR="00B16AB9">
        <w:t>justifications for</w:t>
      </w:r>
      <w:r w:rsidRPr="0070697D">
        <w:t xml:space="preserve"> alternative choices </w:t>
      </w:r>
      <w:r w:rsidR="00B16AB9">
        <w:t>of</w:t>
      </w:r>
      <w:r w:rsidRPr="0070697D">
        <w:t xml:space="preserve"> time periods that could be used to compute the retained-catch portion of the OFL</w:t>
      </w:r>
      <w:r w:rsidR="000C6BF3">
        <w:t xml:space="preserve"> and</w:t>
      </w:r>
      <w:r w:rsidRPr="0070697D">
        <w:t xml:space="preserve"> </w:t>
      </w:r>
      <w:r w:rsidR="000C6BF3">
        <w:t>i</w:t>
      </w:r>
      <w:r w:rsidRPr="0070697D">
        <w:t>nterested readers are directed to that document</w:t>
      </w:r>
      <w:r w:rsidR="000C6BF3">
        <w:t>.</w:t>
      </w:r>
      <w:r w:rsidR="00CC0102">
        <w:t xml:space="preserve"> </w:t>
      </w:r>
      <w:r w:rsidR="000C6BF3">
        <w:t>B</w:t>
      </w:r>
      <w:r w:rsidR="00CC0102">
        <w:t xml:space="preserve">riefly, </w:t>
      </w:r>
      <w:r w:rsidRPr="0070697D">
        <w:t>the average retained-catch of the OFL for the nine alternative time periods presented ranged from 5.63</w:t>
      </w:r>
      <w:r w:rsidR="00262542">
        <w:t>3</w:t>
      </w:r>
      <w:r w:rsidRPr="0070697D">
        <w:t xml:space="preserve"> million </w:t>
      </w:r>
      <w:r w:rsidR="00B16AB9">
        <w:t>lb</w:t>
      </w:r>
      <w:r w:rsidR="00B16AB9" w:rsidRPr="0070697D">
        <w:t xml:space="preserve"> </w:t>
      </w:r>
      <w:r w:rsidRPr="0070697D">
        <w:t>(</w:t>
      </w:r>
      <w:r w:rsidR="00A41371">
        <w:t>2.</w:t>
      </w:r>
      <w:r w:rsidR="00B16AB9">
        <w:t>55</w:t>
      </w:r>
      <w:r w:rsidR="00262542">
        <w:t>5</w:t>
      </w:r>
      <w:r w:rsidR="00B16AB9">
        <w:t xml:space="preserve"> </w:t>
      </w:r>
      <w:r w:rsidR="00A41371">
        <w:t>k</w:t>
      </w:r>
      <w:r w:rsidR="00B16AB9">
        <w:t xml:space="preserve">t; </w:t>
      </w:r>
      <w:r w:rsidRPr="0070697D">
        <w:t>for 1996/97–2006/07) to 9.1</w:t>
      </w:r>
      <w:r w:rsidR="00262542">
        <w:t>7</w:t>
      </w:r>
      <w:r w:rsidRPr="0070697D">
        <w:t xml:space="preserve">8 million </w:t>
      </w:r>
      <w:r w:rsidR="00B16AB9">
        <w:t>lb</w:t>
      </w:r>
      <w:r w:rsidR="00B16AB9" w:rsidRPr="0070697D">
        <w:t xml:space="preserve"> </w:t>
      </w:r>
      <w:r w:rsidRPr="0070697D">
        <w:t>(</w:t>
      </w:r>
      <w:r w:rsidR="00A41371">
        <w:t>4.</w:t>
      </w:r>
      <w:r w:rsidR="00B16AB9">
        <w:t>16</w:t>
      </w:r>
      <w:r w:rsidR="00262542">
        <w:t>3</w:t>
      </w:r>
      <w:r w:rsidR="00B16AB9">
        <w:t xml:space="preserve"> </w:t>
      </w:r>
      <w:r w:rsidR="00A41371">
        <w:t>k</w:t>
      </w:r>
      <w:r w:rsidR="00B16AB9">
        <w:t xml:space="preserve">t; </w:t>
      </w:r>
      <w:r w:rsidRPr="0070697D">
        <w:t xml:space="preserve">for 1985/86–1995/96, the time period </w:t>
      </w:r>
      <w:r w:rsidR="00B16AB9">
        <w:t>selected</w:t>
      </w:r>
      <w:r w:rsidR="00B16AB9" w:rsidRPr="0070697D">
        <w:t xml:space="preserve"> </w:t>
      </w:r>
      <w:r w:rsidR="000D78D6">
        <w:t xml:space="preserve">and “frozen” </w:t>
      </w:r>
      <w:r w:rsidRPr="0070697D">
        <w:t>by the SSC)</w:t>
      </w:r>
      <w:r w:rsidR="00F8763D">
        <w:t xml:space="preserve">. </w:t>
      </w:r>
      <w:r w:rsidR="00B37C37">
        <w:t xml:space="preserve">The CPT in 2008 and 2009 recommended that the years 1990/91–1995/96 be used to compute the retained-catch OFL (resulting in a retained-catch OFL </w:t>
      </w:r>
      <w:r w:rsidR="00C303BE">
        <w:t>of 6.93</w:t>
      </w:r>
      <w:r w:rsidR="00262542">
        <w:t>1</w:t>
      </w:r>
      <w:r w:rsidR="00C303BE">
        <w:t xml:space="preserve">-million </w:t>
      </w:r>
      <w:r w:rsidR="00255F65">
        <w:t>l</w:t>
      </w:r>
      <w:r w:rsidR="00A41371">
        <w:t>b; 3.</w:t>
      </w:r>
      <w:r w:rsidR="00B16AB9">
        <w:t>14</w:t>
      </w:r>
      <w:r w:rsidR="00262542">
        <w:t>4</w:t>
      </w:r>
      <w:r w:rsidR="00B16AB9">
        <w:t xml:space="preserve"> </w:t>
      </w:r>
      <w:r w:rsidR="00A41371">
        <w:t>k</w:t>
      </w:r>
      <w:r w:rsidR="00B16AB9">
        <w:t>t</w:t>
      </w:r>
      <w:r w:rsidR="00C303BE">
        <w:t>).</w:t>
      </w:r>
      <w:r w:rsidR="00B37C37">
        <w:t xml:space="preserve"> </w:t>
      </w:r>
      <w:r w:rsidR="00C303BE">
        <w:t xml:space="preserve">In both 2008 and 2009, the SSC overrode the CPT’s recommendation and </w:t>
      </w:r>
      <w:r w:rsidR="00B16AB9">
        <w:t xml:space="preserve">selected </w:t>
      </w:r>
      <w:r w:rsidR="00C303BE">
        <w:t>the years 1985/86–1995/96 to compute the retained-catch OFL at 9.1</w:t>
      </w:r>
      <w:r w:rsidR="00262542">
        <w:t>7</w:t>
      </w:r>
      <w:r w:rsidR="00C303BE">
        <w:t xml:space="preserve">8-million </w:t>
      </w:r>
      <w:r w:rsidR="00B16AB9">
        <w:t>lb (4</w:t>
      </w:r>
      <w:r w:rsidR="00A41371">
        <w:t>.</w:t>
      </w:r>
      <w:r w:rsidR="00B16AB9">
        <w:t>16</w:t>
      </w:r>
      <w:r w:rsidR="00262542">
        <w:t>3</w:t>
      </w:r>
      <w:r w:rsidR="00B16AB9">
        <w:t xml:space="preserve"> </w:t>
      </w:r>
      <w:r w:rsidR="00A41371">
        <w:t>k</w:t>
      </w:r>
      <w:r w:rsidR="00B16AB9">
        <w:t>t)</w:t>
      </w:r>
      <w:r w:rsidR="00C303BE">
        <w:t xml:space="preserve">. </w:t>
      </w:r>
      <w:r w:rsidR="00B37C37" w:rsidRPr="0070697D">
        <w:t xml:space="preserve">The SSC </w:t>
      </w:r>
      <w:r w:rsidR="00857994">
        <w:t>recommended</w:t>
      </w:r>
      <w:r w:rsidR="00B37C37" w:rsidRPr="0070697D">
        <w:t xml:space="preserve"> that the time pe</w:t>
      </w:r>
      <w:r w:rsidR="00B37C37">
        <w:t>riod for computing the retained-</w:t>
      </w:r>
      <w:r w:rsidR="00B37C37" w:rsidRPr="0070697D">
        <w:t>catch portion of the OFL “be frozen” at 1985/86–1995/96 “to stabilize the control rule.”</w:t>
      </w:r>
    </w:p>
    <w:p w:rsidR="0070697D" w:rsidRDefault="0070697D" w:rsidP="0070697D">
      <w:pPr>
        <w:numPr>
          <w:ilvl w:val="1"/>
          <w:numId w:val="38"/>
        </w:numPr>
        <w:jc w:val="both"/>
      </w:pPr>
      <w:r>
        <w:t xml:space="preserve">The Tier 5 OFL is also sensitive to the choice of years used to estimate the average annual ratio of </w:t>
      </w:r>
      <w:r w:rsidR="004F2CAF">
        <w:t>lb</w:t>
      </w:r>
      <w:r>
        <w:t xml:space="preserve"> of bycatch mortality to </w:t>
      </w:r>
      <w:r w:rsidR="004F2CAF">
        <w:t>lb</w:t>
      </w:r>
      <w:r>
        <w:t xml:space="preserve"> of retained crab in the crab fisheries</w:t>
      </w:r>
      <w:r w:rsidR="00F8763D">
        <w:t xml:space="preserve">. </w:t>
      </w:r>
      <w:r w:rsidRPr="0070697D">
        <w:t xml:space="preserve"> The SSC </w:t>
      </w:r>
      <w:r w:rsidR="00857994">
        <w:t>recommended</w:t>
      </w:r>
      <w:r w:rsidRPr="0070697D">
        <w:t xml:space="preserve"> that the time period for computing the </w:t>
      </w:r>
      <w:r>
        <w:t xml:space="preserve">bycatch-mortality portion of the OFL </w:t>
      </w:r>
      <w:r w:rsidRPr="0070697D">
        <w:t>be frozen</w:t>
      </w:r>
      <w:r>
        <w:t xml:space="preserve"> to end at 2008/09</w:t>
      </w:r>
      <w:r w:rsidR="00F8763D">
        <w:t xml:space="preserve">. </w:t>
      </w:r>
      <w:r w:rsidR="00E51EF0">
        <w:t>The estimates of annual bycatch biomass (not discounted for bycatch mortality) to retained catch are generally highest during 1990/91–1995/96 and show a decreasing trend during 1996/97–2008/09: that ratio during 1990/91–1995/96 ranges from 1.5:1 to 2.1:1, during 1996/97–2004/05 ranges from 0.8:1 to 1.7:1, and during 2005/06–2008/09 ranges from 0.5:1 to 0.6:1 (see Figure</w:t>
      </w:r>
      <w:r w:rsidR="00C847FA">
        <w:t>s</w:t>
      </w:r>
      <w:r w:rsidR="00E51EF0">
        <w:t xml:space="preserve"> </w:t>
      </w:r>
      <w:r w:rsidR="00031896">
        <w:t>8</w:t>
      </w:r>
      <w:r w:rsidR="00B52639">
        <w:t xml:space="preserve"> </w:t>
      </w:r>
      <w:r w:rsidR="00C847FA">
        <w:t xml:space="preserve">and 9 </w:t>
      </w:r>
      <w:r w:rsidR="00B52639">
        <w:t xml:space="preserve">for the trend in ratios after a default bycatch mortality rate is applied to the bycatch biomass </w:t>
      </w:r>
      <w:r w:rsidR="000176F5">
        <w:t>estimates</w:t>
      </w:r>
      <w:r w:rsidR="00B52639">
        <w:t>)</w:t>
      </w:r>
      <w:r w:rsidR="00F8763D">
        <w:t xml:space="preserve">. </w:t>
      </w:r>
      <w:r>
        <w:t>Hence</w:t>
      </w:r>
      <w:r w:rsidR="000C6BF3">
        <w:t>,</w:t>
      </w:r>
      <w:r>
        <w:t xml:space="preserve"> including the later years to compute the average annual ratio decreases the OFL estimate, whereas restricting the period to 1990/91–1995/96 increases the OFL</w:t>
      </w:r>
      <w:r w:rsidR="00E035EC">
        <w:t xml:space="preserve"> estimate</w:t>
      </w:r>
      <w:r w:rsidR="00F8763D">
        <w:t xml:space="preserve">. </w:t>
      </w:r>
    </w:p>
    <w:p w:rsidR="00E035EC" w:rsidRDefault="00ED6B44" w:rsidP="0070697D">
      <w:pPr>
        <w:numPr>
          <w:ilvl w:val="1"/>
          <w:numId w:val="38"/>
        </w:numPr>
        <w:jc w:val="both"/>
      </w:pPr>
      <w:r>
        <w:lastRenderedPageBreak/>
        <w:t>The Tier 5 OFL ha</w:t>
      </w:r>
      <w:r w:rsidR="00E035EC">
        <w:t xml:space="preserve">s </w:t>
      </w:r>
      <w:r>
        <w:t xml:space="preserve">only a </w:t>
      </w:r>
      <w:r w:rsidR="00E035EC">
        <w:t>slight sensitiv</w:t>
      </w:r>
      <w:r>
        <w:t>ity</w:t>
      </w:r>
      <w:r w:rsidR="00E035EC">
        <w:t xml:space="preserve"> to the choice of years used to compute the bycatch due to groundfish fisheries</w:t>
      </w:r>
      <w:r w:rsidR="00F8763D">
        <w:t xml:space="preserve">. </w:t>
      </w:r>
      <w:r w:rsidR="00E035EC">
        <w:t>This assessment only considers the period 1993/94–2008/09</w:t>
      </w:r>
      <w:r>
        <w:t xml:space="preserve"> for bycatch in the groundfish fisheries</w:t>
      </w:r>
      <w:r w:rsidR="00F8763D">
        <w:t xml:space="preserve">. </w:t>
      </w:r>
      <w:r>
        <w:t>Estimates of annual bycatch mortality due to groundfish fisheries during 1993/94–2008/09 range from &lt;0.0</w:t>
      </w:r>
      <w:r w:rsidR="004E30F3">
        <w:t>0</w:t>
      </w:r>
      <w:r>
        <w:t xml:space="preserve">1-million </w:t>
      </w:r>
      <w:r w:rsidR="00791AFE">
        <w:t xml:space="preserve">lb </w:t>
      </w:r>
      <w:r w:rsidR="004E30F3">
        <w:t xml:space="preserve">(&lt;1 t) </w:t>
      </w:r>
      <w:r>
        <w:t xml:space="preserve">to 0.130-million </w:t>
      </w:r>
      <w:r w:rsidR="00791AFE">
        <w:t>lb</w:t>
      </w:r>
      <w:r w:rsidR="004E30F3">
        <w:t xml:space="preserve"> (59 t)</w:t>
      </w:r>
      <w:r>
        <w:t xml:space="preserve">. </w:t>
      </w:r>
      <w:r w:rsidR="00E035EC">
        <w:t xml:space="preserve">Because the estimate of bycatch biomass due to groundfish fisheries is small relative to the biomass of retained catch </w:t>
      </w:r>
      <w:r>
        <w:t>(≥4.8</w:t>
      </w:r>
      <w:r w:rsidR="00B6760E">
        <w:t>19</w:t>
      </w:r>
      <w:r>
        <w:t xml:space="preserve">-million </w:t>
      </w:r>
      <w:r w:rsidR="00791AFE">
        <w:t xml:space="preserve">lb </w:t>
      </w:r>
      <w:r w:rsidR="0094369D">
        <w:t>[</w:t>
      </w:r>
      <w:r w:rsidR="00A41371">
        <w:t>2.</w:t>
      </w:r>
      <w:r w:rsidR="004E30F3">
        <w:t xml:space="preserve">186 </w:t>
      </w:r>
      <w:r w:rsidR="00A41371">
        <w:t>k</w:t>
      </w:r>
      <w:r w:rsidR="004E30F3">
        <w:t>t</w:t>
      </w:r>
      <w:r w:rsidR="0094369D">
        <w:t>]</w:t>
      </w:r>
      <w:r w:rsidR="004E30F3">
        <w:t xml:space="preserve"> </w:t>
      </w:r>
      <w:r>
        <w:t>annually during 1985/86–2010/11)</w:t>
      </w:r>
      <w:r w:rsidR="00E035EC">
        <w:t xml:space="preserve">, the effect of choice of years here is </w:t>
      </w:r>
      <w:r w:rsidR="00B069FE">
        <w:t xml:space="preserve">negligibly </w:t>
      </w:r>
      <w:r w:rsidR="00E035EC">
        <w:t>small.</w:t>
      </w:r>
      <w:r>
        <w:t xml:space="preserve"> </w:t>
      </w:r>
    </w:p>
    <w:p w:rsidR="004516A2" w:rsidRPr="00CE27B3" w:rsidRDefault="004516A2" w:rsidP="00E035EC">
      <w:pPr>
        <w:numPr>
          <w:ilvl w:val="0"/>
          <w:numId w:val="38"/>
        </w:numPr>
        <w:jc w:val="both"/>
      </w:pPr>
      <w:r w:rsidRPr="0070697D">
        <w:t>The b</w:t>
      </w:r>
      <w:r>
        <w:t xml:space="preserve">ycatch mortality rates used in estimation of total </w:t>
      </w:r>
      <w:r w:rsidR="0079624F">
        <w:t>fishery mortality</w:t>
      </w:r>
      <w:r w:rsidR="001D3948">
        <w:t xml:space="preserve"> are assumed values</w:t>
      </w:r>
      <w:r w:rsidR="00F8763D">
        <w:t xml:space="preserve">. </w:t>
      </w:r>
      <w:r w:rsidR="00E035EC">
        <w:t xml:space="preserve">Bycatch mortality is unknown and no data that could be used to estimate the bycatch mortality of this stock is known to </w:t>
      </w:r>
      <w:r w:rsidR="00B52639">
        <w:t>the author</w:t>
      </w:r>
      <w:r w:rsidR="00F8763D">
        <w:t xml:space="preserve">. </w:t>
      </w:r>
      <w:r w:rsidR="009009AF">
        <w:t>After discussion on information presented on the apparent “hardiness” of golden king relative to red king crab at the May 2013 meeting, the CPT conclude</w:t>
      </w:r>
      <w:r w:rsidR="000C6BF3">
        <w:t>d</w:t>
      </w:r>
      <w:r w:rsidR="009009AF">
        <w:t xml:space="preserve"> that the handling mortality rate used in golden king crab assessments remain at the status quo, 0.2, until data for estimating handling mortality are presented (May 2013 CPT minutes).</w:t>
      </w:r>
      <w:r w:rsidR="000E2D04">
        <w:t xml:space="preserve"> </w:t>
      </w:r>
      <w:r w:rsidR="00E035EC">
        <w:t>Hence only the values that are assumed for other BSAI king crab stock assessments are considered in this assessment</w:t>
      </w:r>
      <w:r w:rsidR="00F8763D">
        <w:t xml:space="preserve">. </w:t>
      </w:r>
      <w:r w:rsidR="00B52639">
        <w:t>Due to the difference in scale between the estimated bycatch in crab fisheries and the groundfish fisheries (see bullet above), t</w:t>
      </w:r>
      <w:r w:rsidR="00E035EC">
        <w:t>he estimated OFL is most sensitive to the assumed bycatch mortality in crab fisheries and less sensitive to the assumed bycatch in groundfish fisheries</w:t>
      </w:r>
      <w:r w:rsidR="00F8763D">
        <w:t xml:space="preserve">. </w:t>
      </w:r>
      <w:r w:rsidR="00E035EC">
        <w:t xml:space="preserve">Given a fixed </w:t>
      </w:r>
      <w:r w:rsidR="00EB41D0">
        <w:t>period</w:t>
      </w:r>
      <w:r w:rsidR="00E035EC">
        <w:t xml:space="preserve"> of years to compute the average </w:t>
      </w:r>
      <w:r w:rsidR="00DE2C26">
        <w:t xml:space="preserve">of annual </w:t>
      </w:r>
      <w:r w:rsidR="00E035EC">
        <w:t xml:space="preserve">bycatch biomass </w:t>
      </w:r>
      <w:r w:rsidR="00DE2C26">
        <w:t>estimates for</w:t>
      </w:r>
      <w:r w:rsidR="00E035EC">
        <w:t xml:space="preserve"> the crab fisheries, the estimated OFL </w:t>
      </w:r>
      <w:r w:rsidR="0094369D">
        <w:t xml:space="preserve">is </w:t>
      </w:r>
      <w:r w:rsidR="001D41A9">
        <w:t xml:space="preserve">increases with an increase in </w:t>
      </w:r>
      <w:r w:rsidR="00E035EC">
        <w:t>the bycatch mortality rate assumed for the crab fisheries</w:t>
      </w:r>
      <w:r w:rsidR="001D41A9">
        <w:t xml:space="preserve"> and decreases with a decrease in the assumed value</w:t>
      </w:r>
      <w:r w:rsidR="00917C6A">
        <w:t xml:space="preserve">. </w:t>
      </w:r>
      <w:r w:rsidR="001D41A9">
        <w:t xml:space="preserve">For the current </w:t>
      </w:r>
      <w:r w:rsidR="001D41A9" w:rsidRPr="001D41A9">
        <w:rPr>
          <w:i/>
        </w:rPr>
        <w:t>status quo</w:t>
      </w:r>
      <w:r w:rsidR="001D41A9">
        <w:t xml:space="preserve"> time period</w:t>
      </w:r>
      <w:r w:rsidR="00951D4E">
        <w:t>s</w:t>
      </w:r>
      <w:r w:rsidR="001D41A9">
        <w:t xml:space="preserve"> used to compute the OFL, doubling the</w:t>
      </w:r>
      <w:r w:rsidR="00917C6A">
        <w:t xml:space="preserve"> assumed bycatch mortality rate </w:t>
      </w:r>
      <w:r w:rsidR="001D41A9">
        <w:t xml:space="preserve">from </w:t>
      </w:r>
      <w:r w:rsidR="00E035EC">
        <w:t>0.2 to 0.4</w:t>
      </w:r>
      <w:r w:rsidR="001D41A9">
        <w:t xml:space="preserve"> increases the OFL by 27%, from 12.53-million lb to 15.87-million lb</w:t>
      </w:r>
      <w:r w:rsidR="00CC0102">
        <w:t>;</w:t>
      </w:r>
      <w:r w:rsidR="00B52639">
        <w:t xml:space="preserve"> </w:t>
      </w:r>
      <w:r w:rsidR="00CC0102">
        <w:t>i</w:t>
      </w:r>
      <w:r w:rsidR="001D41A9">
        <w:t xml:space="preserve">f the assumed bycatch mortality rate </w:t>
      </w:r>
      <w:r w:rsidR="00E81970">
        <w:t xml:space="preserve">is </w:t>
      </w:r>
      <w:r w:rsidR="00E035EC">
        <w:t>hal</w:t>
      </w:r>
      <w:r w:rsidR="00917C6A">
        <w:t>ved</w:t>
      </w:r>
      <w:r w:rsidR="00E035EC">
        <w:t xml:space="preserve"> </w:t>
      </w:r>
      <w:r w:rsidR="00917C6A">
        <w:t>from 0.2 to 0.1</w:t>
      </w:r>
      <w:r w:rsidR="00CC0102">
        <w:t xml:space="preserve">, </w:t>
      </w:r>
      <w:r w:rsidR="00E035EC">
        <w:t xml:space="preserve">the OFL estimate </w:t>
      </w:r>
      <w:r w:rsidR="00A1174F">
        <w:t>de</w:t>
      </w:r>
      <w:r w:rsidR="00E035EC">
        <w:t xml:space="preserve">creases </w:t>
      </w:r>
      <w:r w:rsidR="00B52639">
        <w:t xml:space="preserve">by </w:t>
      </w:r>
      <w:r w:rsidR="001D41A9">
        <w:t>13% to 10.87-million lb</w:t>
      </w:r>
      <w:r w:rsidR="00917C6A">
        <w:t>.</w:t>
      </w:r>
    </w:p>
    <w:p w:rsidR="0096000F" w:rsidRPr="00AB12B9" w:rsidRDefault="00CE27B3" w:rsidP="00067D3F">
      <w:pPr>
        <w:numPr>
          <w:ilvl w:val="0"/>
          <w:numId w:val="38"/>
        </w:numPr>
        <w:jc w:val="both"/>
      </w:pPr>
      <w:r w:rsidRPr="00CE27B3">
        <w:t xml:space="preserve">This </w:t>
      </w:r>
      <w:r>
        <w:t>stock has been placed into Tier 5 for assessment due to the lack of reliable estimates of biomass as needed to estimate the B</w:t>
      </w:r>
      <w:r w:rsidRPr="00CE27B3">
        <w:rPr>
          <w:vertAlign w:val="subscript"/>
        </w:rPr>
        <w:t>MSY</w:t>
      </w:r>
      <w:r>
        <w:t xml:space="preserve"> or a proxy of B</w:t>
      </w:r>
      <w:r w:rsidRPr="00CE27B3">
        <w:rPr>
          <w:vertAlign w:val="subscript"/>
        </w:rPr>
        <w:t>MSY</w:t>
      </w:r>
      <w:r>
        <w:t>, the status of the stock relative to B</w:t>
      </w:r>
      <w:r w:rsidRPr="00CE27B3">
        <w:rPr>
          <w:vertAlign w:val="subscript"/>
        </w:rPr>
        <w:t>MSY</w:t>
      </w:r>
      <w:r>
        <w:t xml:space="preserve"> or a proxy of B</w:t>
      </w:r>
      <w:r w:rsidRPr="00CE27B3">
        <w:rPr>
          <w:vertAlign w:val="subscript"/>
        </w:rPr>
        <w:t>MSY</w:t>
      </w:r>
      <w:r>
        <w:t>, or trends in stock biomass</w:t>
      </w:r>
      <w:r w:rsidR="00F8763D">
        <w:t xml:space="preserve">. </w:t>
      </w:r>
      <w:r>
        <w:t xml:space="preserve">There has been no program to survey this stock in its entirety and a program to survey a portion of this stock on a triennial basis ended after 2006 due to the costs of survey implementation. An ongoing attempt to develop a stock assessment model using fishery data has as yet </w:t>
      </w:r>
      <w:r w:rsidR="00C7759F">
        <w:t xml:space="preserve">to produce a model acceptable to the CPT and SSC for use in stock assessment, status determination, and establishment of the OFL. Technical issues with the stock assessment model remain and the ability to use the fishery-dependent data from this stock in stock assessment has itself been recently questioned by the CPT: </w:t>
      </w:r>
      <w:r w:rsidR="00C7759F" w:rsidRPr="00C7759F">
        <w:rPr>
          <w:i/>
        </w:rPr>
        <w:t>“</w:t>
      </w:r>
      <w:r w:rsidR="00C7759F">
        <w:rPr>
          <w:i/>
        </w:rPr>
        <w:t xml:space="preserve">The CPT </w:t>
      </w:r>
      <w:r w:rsidR="00C7759F" w:rsidRPr="00C7759F">
        <w:rPr>
          <w:i/>
        </w:rPr>
        <w:t>then discussed that the CPUE is not a useful index of abundance for stock assessment, as the CPUE is hyperstable because the fishery has figured out how to maximize catch post-rationalization”</w:t>
      </w:r>
      <w:r w:rsidR="00C7759F">
        <w:t xml:space="preserve"> (September 2013 Crab Plan Team Report). The CPT in September 2013 strongly recommended that, </w:t>
      </w:r>
      <w:r w:rsidR="00C7759F" w:rsidRPr="00C7759F">
        <w:rPr>
          <w:i/>
        </w:rPr>
        <w:t>“A survey is needed to provide a better index of abundance and information on recruitment for stock assessment”</w:t>
      </w:r>
      <w:r w:rsidR="00C7759F">
        <w:t xml:space="preserve"> and </w:t>
      </w:r>
      <w:r w:rsidR="00067D3F">
        <w:t xml:space="preserve">encouraged ADF&amp;G, NMFS, and industry to discuss how to make such a survey happen; such discussions occurred </w:t>
      </w:r>
      <w:r w:rsidR="00DB43E8">
        <w:t xml:space="preserve">at meetings </w:t>
      </w:r>
      <w:r w:rsidR="00067D3F">
        <w:t xml:space="preserve">in January and March 2014 </w:t>
      </w:r>
      <w:r w:rsidR="00DB43E8">
        <w:t xml:space="preserve">and ADF&amp;G has met with industry outside of those meeting to develop </w:t>
      </w:r>
      <w:r w:rsidR="00067D3F">
        <w:t xml:space="preserve"> plans for a pilot survey</w:t>
      </w:r>
      <w:r w:rsidR="00272F96">
        <w:t xml:space="preserve"> in the near future</w:t>
      </w:r>
      <w:r w:rsidR="00067D3F">
        <w:t>.</w:t>
      </w:r>
      <w:r w:rsidR="00067D3F" w:rsidRPr="00AB12B9">
        <w:t xml:space="preserve"> </w:t>
      </w:r>
    </w:p>
    <w:p w:rsidR="007B5B81" w:rsidRPr="00AB12B9" w:rsidRDefault="007B5B81" w:rsidP="007B5B81">
      <w:pPr>
        <w:pStyle w:val="Heading2"/>
        <w:jc w:val="both"/>
        <w:rPr>
          <w:i/>
          <w:sz w:val="24"/>
        </w:rPr>
      </w:pPr>
      <w:r w:rsidRPr="00FF6753">
        <w:rPr>
          <w:i/>
          <w:sz w:val="24"/>
        </w:rPr>
        <w:t>F. Calculation of the OFL</w:t>
      </w:r>
    </w:p>
    <w:p w:rsidR="00AA1158" w:rsidRPr="00D72C2A" w:rsidRDefault="007B5B81" w:rsidP="00151451">
      <w:pPr>
        <w:numPr>
          <w:ilvl w:val="0"/>
          <w:numId w:val="10"/>
        </w:numPr>
        <w:tabs>
          <w:tab w:val="clear" w:pos="720"/>
        </w:tabs>
        <w:ind w:left="360"/>
        <w:jc w:val="both"/>
        <w:rPr>
          <w:b/>
        </w:rPr>
      </w:pPr>
      <w:r w:rsidRPr="00D72C2A">
        <w:rPr>
          <w:b/>
          <w:u w:val="single"/>
        </w:rPr>
        <w:t>Specification of the Tier level and stock status level for computing the OFL</w:t>
      </w:r>
      <w:r w:rsidR="00D72C2A" w:rsidRPr="00D72C2A">
        <w:rPr>
          <w:b/>
          <w:u w:val="single"/>
        </w:rPr>
        <w:t>:</w:t>
      </w:r>
    </w:p>
    <w:p w:rsidR="00DA5262" w:rsidRPr="00D71DFE" w:rsidRDefault="00DA5262" w:rsidP="00DA5E73">
      <w:pPr>
        <w:numPr>
          <w:ilvl w:val="0"/>
          <w:numId w:val="21"/>
        </w:numPr>
        <w:jc w:val="both"/>
      </w:pPr>
      <w:r>
        <w:lastRenderedPageBreak/>
        <w:t xml:space="preserve">Recommended as </w:t>
      </w:r>
      <w:r w:rsidRPr="00D71DFE">
        <w:t>Tier 5</w:t>
      </w:r>
      <w:r w:rsidR="00154D2A" w:rsidRPr="00D71DFE">
        <w:t>, total</w:t>
      </w:r>
      <w:r w:rsidR="001C39EA">
        <w:t>-catch OFL computed as the</w:t>
      </w:r>
      <w:r w:rsidRPr="00D71DFE">
        <w:t xml:space="preserve"> </w:t>
      </w:r>
      <w:r w:rsidR="00154D2A" w:rsidRPr="00D71DFE">
        <w:t xml:space="preserve">estimated </w:t>
      </w:r>
      <w:r w:rsidRPr="00D71DFE">
        <w:t xml:space="preserve">average </w:t>
      </w:r>
      <w:r w:rsidR="001C39EA">
        <w:t xml:space="preserve">annual </w:t>
      </w:r>
      <w:r w:rsidR="00154D2A" w:rsidRPr="00D71DFE">
        <w:t>total</w:t>
      </w:r>
      <w:r w:rsidRPr="00D71DFE">
        <w:t xml:space="preserve"> catch over a speci</w:t>
      </w:r>
      <w:r w:rsidR="00FF6753" w:rsidRPr="00D71DFE">
        <w:t>fied period</w:t>
      </w:r>
      <w:r w:rsidRPr="00D71DFE">
        <w:t>.</w:t>
      </w:r>
    </w:p>
    <w:p w:rsidR="004305F2" w:rsidRPr="00D71DFE" w:rsidRDefault="00DA5262" w:rsidP="00DA5E73">
      <w:pPr>
        <w:numPr>
          <w:ilvl w:val="0"/>
          <w:numId w:val="21"/>
        </w:numPr>
        <w:jc w:val="both"/>
      </w:pPr>
      <w:r w:rsidRPr="00D71DFE">
        <w:t>Recommended time period for computing retain</w:t>
      </w:r>
      <w:r w:rsidR="004305F2" w:rsidRPr="00D71DFE">
        <w:t xml:space="preserve">ed-catch </w:t>
      </w:r>
      <w:r w:rsidR="00154D2A" w:rsidRPr="00D71DFE">
        <w:t xml:space="preserve">portion of the </w:t>
      </w:r>
      <w:r w:rsidR="004305F2" w:rsidRPr="00D71DFE">
        <w:t xml:space="preserve">OFL: </w:t>
      </w:r>
      <w:r w:rsidR="00FF6753" w:rsidRPr="00D71DFE">
        <w:t>1985/86–1995/96</w:t>
      </w:r>
      <w:r w:rsidR="004305F2" w:rsidRPr="00D71DFE">
        <w:t xml:space="preserve">. </w:t>
      </w:r>
    </w:p>
    <w:p w:rsidR="00D71DFE" w:rsidRPr="00D71DFE" w:rsidRDefault="00D71DFE" w:rsidP="00D71DFE">
      <w:pPr>
        <w:numPr>
          <w:ilvl w:val="0"/>
          <w:numId w:val="21"/>
        </w:numPr>
        <w:jc w:val="both"/>
      </w:pPr>
      <w:r w:rsidRPr="00D71DFE">
        <w:t>R</w:t>
      </w:r>
      <w:r w:rsidR="00A424F9" w:rsidRPr="00D71DFE">
        <w:t xml:space="preserve">ecommended </w:t>
      </w:r>
      <w:r w:rsidR="00DA5262" w:rsidRPr="00D71DFE">
        <w:t xml:space="preserve">time period </w:t>
      </w:r>
      <w:r w:rsidRPr="00D71DFE">
        <w:t>for computing bycatch mortality due to crab fisheries: 1990/91–1995/96.</w:t>
      </w:r>
    </w:p>
    <w:p w:rsidR="00180B9B" w:rsidRPr="00D71DFE" w:rsidRDefault="00D71DFE" w:rsidP="00D71DFE">
      <w:pPr>
        <w:numPr>
          <w:ilvl w:val="0"/>
          <w:numId w:val="21"/>
        </w:numPr>
        <w:jc w:val="both"/>
      </w:pPr>
      <w:r w:rsidRPr="00D71DFE">
        <w:t>Recommended time period for computing bycatch due to groundfish fisheries:</w:t>
      </w:r>
      <w:r w:rsidR="00154D2A" w:rsidRPr="00D71DFE">
        <w:rPr>
          <w:lang w:val="en-US" w:eastAsia="en-US"/>
        </w:rPr>
        <w:t xml:space="preserve"> 1993</w:t>
      </w:r>
      <w:r w:rsidRPr="00D71DFE">
        <w:rPr>
          <w:lang w:val="en-US" w:eastAsia="en-US"/>
        </w:rPr>
        <w:t>/94–2008/09</w:t>
      </w:r>
      <w:r w:rsidR="00154D2A" w:rsidRPr="00D71DFE">
        <w:rPr>
          <w:lang w:val="en-US" w:eastAsia="en-US"/>
        </w:rPr>
        <w:t>.</w:t>
      </w:r>
    </w:p>
    <w:p w:rsidR="00D71DFE" w:rsidRPr="00D71DFE" w:rsidRDefault="00D71DFE" w:rsidP="00D71DFE">
      <w:pPr>
        <w:numPr>
          <w:ilvl w:val="0"/>
          <w:numId w:val="21"/>
        </w:numPr>
        <w:jc w:val="both"/>
      </w:pPr>
      <w:r>
        <w:rPr>
          <w:lang w:val="en-US" w:eastAsia="en-US"/>
        </w:rPr>
        <w:t>Recommended bycatch mortality rates: 0.2 for crab fisheries; 0.5 for fixed-gear groundfish fisheries; 0.8 for trawl groundfish fisheries.</w:t>
      </w:r>
    </w:p>
    <w:p w:rsidR="007B5B81" w:rsidRPr="00AB12B9" w:rsidRDefault="007B5B81" w:rsidP="00AA1158">
      <w:pPr>
        <w:jc w:val="both"/>
      </w:pPr>
    </w:p>
    <w:p w:rsidR="00DE7CDE" w:rsidRDefault="007B5B81" w:rsidP="00151451">
      <w:pPr>
        <w:numPr>
          <w:ilvl w:val="0"/>
          <w:numId w:val="10"/>
        </w:numPr>
        <w:tabs>
          <w:tab w:val="clear" w:pos="720"/>
          <w:tab w:val="num" w:pos="360"/>
        </w:tabs>
        <w:ind w:left="360"/>
        <w:jc w:val="both"/>
      </w:pPr>
      <w:r w:rsidRPr="003B06FC">
        <w:rPr>
          <w:b/>
          <w:u w:val="single"/>
        </w:rPr>
        <w:t>List of parameter and stock size estimates (or best available proxies thereof) required by limit and target control rules specified in the fishery management plan</w:t>
      </w:r>
      <w:r w:rsidR="00DE7CDE" w:rsidRPr="003B06FC">
        <w:rPr>
          <w:b/>
        </w:rPr>
        <w:t>:</w:t>
      </w:r>
      <w:r w:rsidR="00D72C2A">
        <w:t xml:space="preserve">  </w:t>
      </w:r>
      <w:r w:rsidR="000F04D1">
        <w:t>Not applicable</w:t>
      </w:r>
      <w:r w:rsidR="00D72C2A">
        <w:t xml:space="preserve"> for Tier 5 stock</w:t>
      </w:r>
      <w:r w:rsidR="00C30E9D">
        <w:t>s</w:t>
      </w:r>
      <w:r w:rsidR="000F04D1">
        <w:t>.</w:t>
      </w:r>
    </w:p>
    <w:p w:rsidR="00DE7CDE" w:rsidRPr="00AB12B9" w:rsidRDefault="00DE7CDE" w:rsidP="00DE7CDE">
      <w:pPr>
        <w:jc w:val="both"/>
      </w:pPr>
    </w:p>
    <w:p w:rsidR="007B5B81" w:rsidRPr="003B06FC" w:rsidRDefault="007B5B81" w:rsidP="00151451">
      <w:pPr>
        <w:numPr>
          <w:ilvl w:val="0"/>
          <w:numId w:val="10"/>
        </w:numPr>
        <w:tabs>
          <w:tab w:val="clear" w:pos="720"/>
          <w:tab w:val="num" w:pos="360"/>
        </w:tabs>
        <w:ind w:left="360"/>
        <w:jc w:val="both"/>
        <w:rPr>
          <w:b/>
        </w:rPr>
      </w:pPr>
      <w:r w:rsidRPr="003B06FC">
        <w:rPr>
          <w:b/>
          <w:u w:val="single"/>
        </w:rPr>
        <w:t>Specification of the OFL</w:t>
      </w:r>
      <w:r w:rsidRPr="003B06FC">
        <w:rPr>
          <w:b/>
        </w:rPr>
        <w:t>:</w:t>
      </w:r>
    </w:p>
    <w:p w:rsidR="007B5B81" w:rsidRPr="003B06FC" w:rsidRDefault="007B5B81" w:rsidP="00151451">
      <w:pPr>
        <w:numPr>
          <w:ilvl w:val="1"/>
          <w:numId w:val="10"/>
        </w:numPr>
        <w:tabs>
          <w:tab w:val="clear" w:pos="1440"/>
          <w:tab w:val="num" w:pos="360"/>
        </w:tabs>
        <w:ind w:left="360"/>
        <w:jc w:val="both"/>
        <w:rPr>
          <w:b/>
          <w:i/>
        </w:rPr>
      </w:pPr>
      <w:r w:rsidRPr="003B06FC">
        <w:rPr>
          <w:b/>
          <w:i/>
          <w:u w:val="single"/>
        </w:rPr>
        <w:t>Provide the equations (from Amendment 24) on which the OFL is to be based</w:t>
      </w:r>
      <w:r w:rsidR="00DE7CDE" w:rsidRPr="003B06FC">
        <w:rPr>
          <w:b/>
          <w:i/>
        </w:rPr>
        <w:t>:</w:t>
      </w:r>
      <w:r w:rsidRPr="003B06FC">
        <w:rPr>
          <w:b/>
          <w:i/>
        </w:rPr>
        <w:t xml:space="preserve"> </w:t>
      </w:r>
    </w:p>
    <w:p w:rsidR="00DE7CDE" w:rsidRPr="003B06FC" w:rsidRDefault="003B06FC" w:rsidP="003B06FC">
      <w:pPr>
        <w:autoSpaceDE w:val="0"/>
        <w:autoSpaceDN w:val="0"/>
        <w:adjustRightInd w:val="0"/>
        <w:jc w:val="both"/>
      </w:pPr>
      <w:r w:rsidRPr="003B06FC">
        <w:rPr>
          <w:lang w:val="en-US" w:eastAsia="en-US"/>
        </w:rPr>
        <w:t xml:space="preserve">From </w:t>
      </w:r>
      <w:r w:rsidRPr="003B06FC">
        <w:rPr>
          <w:b/>
          <w:bCs/>
          <w:lang w:val="en-US" w:eastAsia="en-US"/>
        </w:rPr>
        <w:t xml:space="preserve">Federal Register </w:t>
      </w:r>
      <w:r w:rsidRPr="003B06FC">
        <w:rPr>
          <w:lang w:val="en-US" w:eastAsia="en-US"/>
        </w:rPr>
        <w:t>/ Vol. 73, No. 116, page 33926, “For stocks in Tier 5, the overfishing level is specified in terms of an average catch value over an historical time period, unless the Scientific and Statistical Committee recommends an alternative value based on the best available scientific information.”  Additionally, “For stocks where nontarget fishery removal data are available, catch includes all fishery removals, including retained catch and discard losses. Discard losses will be determined by multiplying the appropriate handling mortality rate by observer estimates of bycatch discards</w:t>
      </w:r>
      <w:r w:rsidR="00F8763D">
        <w:rPr>
          <w:lang w:val="en-US" w:eastAsia="en-US"/>
        </w:rPr>
        <w:t xml:space="preserve">. </w:t>
      </w:r>
      <w:r w:rsidRPr="003B06FC">
        <w:rPr>
          <w:lang w:val="en-US" w:eastAsia="en-US"/>
        </w:rPr>
        <w:t>For stocks where only retained catch information is available, the overfishing level is set for and compared to the retained catch” (FR/Vol. 73, No. 116, 33926)</w:t>
      </w:r>
      <w:r w:rsidR="00F8763D">
        <w:rPr>
          <w:lang w:val="en-US" w:eastAsia="en-US"/>
        </w:rPr>
        <w:t xml:space="preserve">. </w:t>
      </w:r>
      <w:r>
        <w:rPr>
          <w:lang w:val="en-US" w:eastAsia="en-US"/>
        </w:rPr>
        <w:t xml:space="preserve"> That compares with the specification of NPFMC (2007</w:t>
      </w:r>
      <w:r w:rsidR="009D720C">
        <w:rPr>
          <w:lang w:val="en-US" w:eastAsia="en-US"/>
        </w:rPr>
        <w:t>b</w:t>
      </w:r>
      <w:r>
        <w:rPr>
          <w:lang w:val="en-US" w:eastAsia="en-US"/>
        </w:rPr>
        <w:t xml:space="preserve">) that the </w:t>
      </w:r>
      <w:r w:rsidR="00DE7CDE" w:rsidRPr="003B06FC">
        <w:t xml:space="preserve">OFL </w:t>
      </w:r>
      <w:r>
        <w:t>“</w:t>
      </w:r>
      <w:r w:rsidR="00DE7CDE" w:rsidRPr="003B06FC">
        <w:t>represent</w:t>
      </w:r>
      <w:r>
        <w:t>[</w:t>
      </w:r>
      <w:r w:rsidR="00DE7CDE" w:rsidRPr="003B06FC">
        <w:t>s</w:t>
      </w:r>
      <w:r>
        <w:t>]</w:t>
      </w:r>
      <w:r w:rsidR="00DE7CDE" w:rsidRPr="003B06FC">
        <w:t xml:space="preserve"> the average retained catch from a time period determined to be representative of the pr</w:t>
      </w:r>
      <w:r w:rsidRPr="003B06FC">
        <w:t>oduction potential of the stock</w:t>
      </w:r>
      <w:r>
        <w:t>.</w:t>
      </w:r>
      <w:r w:rsidR="00DE7CDE" w:rsidRPr="003B06FC">
        <w:t>”</w:t>
      </w:r>
    </w:p>
    <w:p w:rsidR="00DE7CDE" w:rsidRPr="003B06FC" w:rsidRDefault="00DE7CDE" w:rsidP="003B06FC">
      <w:pPr>
        <w:autoSpaceDE w:val="0"/>
        <w:autoSpaceDN w:val="0"/>
        <w:adjustRightInd w:val="0"/>
      </w:pPr>
    </w:p>
    <w:p w:rsidR="00DE7CDE" w:rsidRDefault="007B5B81" w:rsidP="00151451">
      <w:pPr>
        <w:numPr>
          <w:ilvl w:val="1"/>
          <w:numId w:val="10"/>
        </w:numPr>
        <w:tabs>
          <w:tab w:val="clear" w:pos="1440"/>
          <w:tab w:val="num" w:pos="360"/>
        </w:tabs>
        <w:ind w:left="360"/>
        <w:jc w:val="both"/>
      </w:pPr>
      <w:r w:rsidRPr="004635D2">
        <w:rPr>
          <w:b/>
          <w:i/>
          <w:u w:val="single"/>
        </w:rPr>
        <w:t>Basis for projecting MMB to the time of mating</w:t>
      </w:r>
      <w:bookmarkStart w:id="1" w:name="OLE_LINK2"/>
      <w:bookmarkStart w:id="2" w:name="OLE_LINK3"/>
      <w:r w:rsidR="00DE7CDE" w:rsidRPr="004635D2">
        <w:rPr>
          <w:b/>
          <w:i/>
        </w:rPr>
        <w:t>:</w:t>
      </w:r>
      <w:bookmarkEnd w:id="1"/>
      <w:bookmarkEnd w:id="2"/>
      <w:r w:rsidR="002B5415">
        <w:rPr>
          <w:b/>
        </w:rPr>
        <w:t xml:space="preserve">  </w:t>
      </w:r>
      <w:r w:rsidR="00463C23">
        <w:t>Not applicable</w:t>
      </w:r>
      <w:r w:rsidR="002B5415">
        <w:t xml:space="preserve"> for Tier 5 stock</w:t>
      </w:r>
      <w:r w:rsidR="00C30E9D">
        <w:t>s</w:t>
      </w:r>
      <w:r w:rsidR="00463C23">
        <w:t>.</w:t>
      </w:r>
    </w:p>
    <w:p w:rsidR="00DE7CDE" w:rsidRPr="00AB12B9" w:rsidRDefault="00DE7CDE" w:rsidP="00DE7CDE">
      <w:pPr>
        <w:jc w:val="both"/>
      </w:pPr>
    </w:p>
    <w:p w:rsidR="00FB054B" w:rsidRDefault="007B5B81" w:rsidP="00FB054B">
      <w:pPr>
        <w:jc w:val="both"/>
      </w:pPr>
      <w:r w:rsidRPr="004635D2">
        <w:rPr>
          <w:b/>
          <w:i/>
          <w:u w:val="single"/>
        </w:rPr>
        <w:t>Specification of F</w:t>
      </w:r>
      <w:r w:rsidRPr="004635D2">
        <w:rPr>
          <w:b/>
          <w:i/>
          <w:u w:val="single"/>
          <w:vertAlign w:val="subscript"/>
        </w:rPr>
        <w:t>OFL</w:t>
      </w:r>
      <w:r w:rsidRPr="004635D2">
        <w:rPr>
          <w:b/>
          <w:i/>
          <w:u w:val="single"/>
        </w:rPr>
        <w:t>, OFL, and other applicable measures (if any) relevant to determining whether the stock is overfished or if overfishing is occurring</w:t>
      </w:r>
      <w:r w:rsidR="00DE7CDE" w:rsidRPr="004635D2">
        <w:rPr>
          <w:b/>
          <w:i/>
        </w:rPr>
        <w:t>:</w:t>
      </w:r>
      <w:r w:rsidR="004635D2">
        <w:t xml:space="preserve">  </w:t>
      </w:r>
      <w:r w:rsidR="00FB054B">
        <w:t>See tables below</w:t>
      </w:r>
      <w:r w:rsidR="00F8763D">
        <w:t xml:space="preserve">. </w:t>
      </w:r>
      <w:r w:rsidR="00CA777E">
        <w:t>T</w:t>
      </w:r>
      <w:r w:rsidR="00CA777E" w:rsidRPr="00BF2CA2">
        <w:t>he OFL and ABC values for 201</w:t>
      </w:r>
      <w:r w:rsidR="00CA777E">
        <w:t>4</w:t>
      </w:r>
      <w:r w:rsidR="00CA777E" w:rsidRPr="00BF2CA2">
        <w:t>/1</w:t>
      </w:r>
      <w:r w:rsidR="00CA777E">
        <w:t>5 in the table below</w:t>
      </w:r>
      <w:r w:rsidR="00CA777E" w:rsidRPr="00BF2CA2">
        <w:t xml:space="preserve"> are the recommended</w:t>
      </w:r>
      <w:r w:rsidR="00CA777E">
        <w:t xml:space="preserve"> </w:t>
      </w:r>
      <w:r w:rsidR="00CA777E" w:rsidRPr="00BF2CA2">
        <w:t>values</w:t>
      </w:r>
      <w:r w:rsidR="00CA777E">
        <w:t xml:space="preserve">. </w:t>
      </w:r>
      <w:r w:rsidR="00CA777E" w:rsidRPr="00BF2CA2">
        <w:t>The 201</w:t>
      </w:r>
      <w:r w:rsidR="00CA777E">
        <w:t>4</w:t>
      </w:r>
      <w:r w:rsidR="00CA777E" w:rsidRPr="00BF2CA2">
        <w:t>/1</w:t>
      </w:r>
      <w:r w:rsidR="00CA777E">
        <w:t>5</w:t>
      </w:r>
      <w:r w:rsidR="00CA777E" w:rsidRPr="00BF2CA2">
        <w:t xml:space="preserve"> TAC has not yet been established</w:t>
      </w:r>
      <w:r w:rsidR="00CA777E">
        <w:t>;</w:t>
      </w:r>
      <w:r w:rsidR="00CA777E" w:rsidRPr="00BF2CA2">
        <w:t xml:space="preserve"> </w:t>
      </w:r>
      <w:r w:rsidR="00CA777E">
        <w:t>t</w:t>
      </w:r>
      <w:r w:rsidR="00CA777E" w:rsidRPr="00BF2CA2">
        <w:t xml:space="preserve">he value given in the table is the default </w:t>
      </w:r>
      <w:r w:rsidR="00CA777E">
        <w:t xml:space="preserve">total allowable catch (TAC) </w:t>
      </w:r>
      <w:r w:rsidR="00CA777E" w:rsidRPr="00BF2CA2">
        <w:t xml:space="preserve">according to current </w:t>
      </w:r>
      <w:r w:rsidR="00CA777E">
        <w:t>State of Alaska (</w:t>
      </w:r>
      <w:r w:rsidR="00CA777E" w:rsidRPr="00BF2CA2">
        <w:t>SOA</w:t>
      </w:r>
      <w:r w:rsidR="00CA777E">
        <w:t>)</w:t>
      </w:r>
      <w:r w:rsidR="00CA777E" w:rsidRPr="00BF2CA2">
        <w:t xml:space="preserve"> regulations</w:t>
      </w:r>
      <w:r w:rsidR="00CA777E">
        <w:t xml:space="preserve"> (5 AAC 34.612). The TAC for 2013/14 and 2014/15 in the table below does not include landings towards a cost-recovery fishing goal of $300,000 to cover costs of observer deployments in the fishery.</w:t>
      </w:r>
    </w:p>
    <w:p w:rsidR="005D2312" w:rsidRDefault="005D2312" w:rsidP="00FB054B">
      <w:pPr>
        <w:jc w:val="both"/>
      </w:pPr>
    </w:p>
    <w:tbl>
      <w:tblPr>
        <w:tblW w:w="4585" w:type="pct"/>
        <w:tblInd w:w="767" w:type="dxa"/>
        <w:tblLook w:val="0000" w:firstRow="0" w:lastRow="0" w:firstColumn="0" w:lastColumn="0" w:noHBand="0" w:noVBand="0"/>
      </w:tblPr>
      <w:tblGrid>
        <w:gridCol w:w="1004"/>
        <w:gridCol w:w="870"/>
        <w:gridCol w:w="1070"/>
        <w:gridCol w:w="803"/>
        <w:gridCol w:w="1193"/>
        <w:gridCol w:w="1039"/>
        <w:gridCol w:w="1248"/>
        <w:gridCol w:w="1248"/>
      </w:tblGrid>
      <w:tr w:rsidR="00D31245" w:rsidRPr="00BD7F83" w:rsidTr="007E1561">
        <w:trPr>
          <w:trHeight w:val="437"/>
        </w:trPr>
        <w:tc>
          <w:tcPr>
            <w:tcW w:w="592" w:type="pct"/>
            <w:tcBorders>
              <w:top w:val="single" w:sz="12" w:space="0" w:color="auto"/>
              <w:left w:val="nil"/>
              <w:bottom w:val="single" w:sz="12" w:space="0" w:color="auto"/>
              <w:right w:val="nil"/>
            </w:tcBorders>
            <w:shd w:val="clear" w:color="auto" w:fill="auto"/>
            <w:vAlign w:val="center"/>
          </w:tcPr>
          <w:p w:rsidR="00D31245" w:rsidRPr="00BD7F83" w:rsidRDefault="00D31245" w:rsidP="00FD68A5">
            <w:pPr>
              <w:keepNext/>
              <w:jc w:val="center"/>
              <w:rPr>
                <w:b/>
                <w:bCs/>
              </w:rPr>
            </w:pPr>
            <w:r w:rsidRPr="00BD7F83">
              <w:rPr>
                <w:b/>
                <w:bCs/>
                <w:szCs w:val="22"/>
              </w:rPr>
              <w:t>Year</w:t>
            </w:r>
          </w:p>
        </w:tc>
        <w:tc>
          <w:tcPr>
            <w:tcW w:w="513" w:type="pct"/>
            <w:tcBorders>
              <w:top w:val="single" w:sz="12" w:space="0" w:color="auto"/>
              <w:left w:val="nil"/>
              <w:bottom w:val="single" w:sz="12" w:space="0" w:color="auto"/>
              <w:right w:val="nil"/>
            </w:tcBorders>
            <w:vAlign w:val="center"/>
          </w:tcPr>
          <w:p w:rsidR="00D31245" w:rsidRPr="00BD7F83" w:rsidRDefault="00D31245" w:rsidP="00FD68A5">
            <w:pPr>
              <w:keepNext/>
              <w:jc w:val="center"/>
              <w:rPr>
                <w:b/>
                <w:bCs/>
              </w:rPr>
            </w:pPr>
          </w:p>
          <w:p w:rsidR="00D31245" w:rsidRPr="00BD7F83" w:rsidRDefault="00D31245" w:rsidP="00FD68A5">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D31245" w:rsidRPr="00BD7F83" w:rsidRDefault="00D31245" w:rsidP="00FD68A5">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D31245" w:rsidRPr="00BD7F83" w:rsidRDefault="00D31245" w:rsidP="00FD68A5">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D31245" w:rsidRPr="00BD7F83" w:rsidRDefault="00D31245" w:rsidP="00FD68A5">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D31245" w:rsidRPr="00BD7F83" w:rsidRDefault="00D31245" w:rsidP="00FD68A5">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D31245" w:rsidRPr="00BD7F83" w:rsidRDefault="00D31245" w:rsidP="007E1561">
            <w:pPr>
              <w:keepNext/>
              <w:jc w:val="center"/>
              <w:rPr>
                <w:b/>
                <w:bCs/>
              </w:rPr>
            </w:pPr>
            <w:r w:rsidRPr="00BD7F83">
              <w:rPr>
                <w:b/>
                <w:bCs/>
                <w:szCs w:val="22"/>
              </w:rPr>
              <w:t>OFL</w:t>
            </w:r>
            <w:r w:rsidRPr="00BD7F83">
              <w:rPr>
                <w:rFonts w:ascii="Times New Roman Bold" w:hAnsi="Times New Roman Bold"/>
                <w:b/>
                <w:bCs/>
                <w:szCs w:val="22"/>
                <w:vertAlign w:val="superscript"/>
              </w:rPr>
              <w:t>a</w:t>
            </w:r>
          </w:p>
        </w:tc>
        <w:tc>
          <w:tcPr>
            <w:tcW w:w="736" w:type="pct"/>
            <w:tcBorders>
              <w:top w:val="single" w:sz="12" w:space="0" w:color="auto"/>
              <w:left w:val="nil"/>
              <w:bottom w:val="single" w:sz="12" w:space="0" w:color="auto"/>
              <w:right w:val="nil"/>
            </w:tcBorders>
            <w:vAlign w:val="center"/>
          </w:tcPr>
          <w:p w:rsidR="00D31245" w:rsidRPr="00BD7F83" w:rsidRDefault="00D31245" w:rsidP="007E1561">
            <w:pPr>
              <w:keepNext/>
              <w:jc w:val="center"/>
              <w:rPr>
                <w:b/>
                <w:bCs/>
                <w:vertAlign w:val="superscript"/>
              </w:rPr>
            </w:pPr>
            <w:r w:rsidRPr="00BD7F83">
              <w:rPr>
                <w:b/>
                <w:bCs/>
                <w:szCs w:val="22"/>
              </w:rPr>
              <w:t>ABC</w:t>
            </w:r>
            <w:r w:rsidRPr="00BD7F83">
              <w:rPr>
                <w:b/>
                <w:bCs/>
                <w:szCs w:val="22"/>
                <w:vertAlign w:val="superscript"/>
              </w:rPr>
              <w:t>a</w:t>
            </w:r>
          </w:p>
        </w:tc>
      </w:tr>
      <w:tr w:rsidR="00D31245" w:rsidRPr="00BD7F83" w:rsidTr="007E1561">
        <w:trPr>
          <w:trHeight w:val="291"/>
        </w:trPr>
        <w:tc>
          <w:tcPr>
            <w:tcW w:w="592" w:type="pct"/>
            <w:tcBorders>
              <w:top w:val="nil"/>
              <w:left w:val="nil"/>
              <w:bottom w:val="nil"/>
              <w:right w:val="nil"/>
            </w:tcBorders>
            <w:shd w:val="clear" w:color="auto" w:fill="auto"/>
            <w:vAlign w:val="center"/>
          </w:tcPr>
          <w:p w:rsidR="00D31245" w:rsidRPr="00BD7F83" w:rsidRDefault="00D31245" w:rsidP="00FD68A5">
            <w:pPr>
              <w:keepNext/>
              <w:jc w:val="center"/>
            </w:pPr>
            <w:r w:rsidRPr="00BD7F83">
              <w:rPr>
                <w:szCs w:val="22"/>
              </w:rPr>
              <w:t>2010/11</w:t>
            </w:r>
          </w:p>
        </w:tc>
        <w:tc>
          <w:tcPr>
            <w:tcW w:w="513" w:type="pct"/>
            <w:tcBorders>
              <w:top w:val="nil"/>
              <w:left w:val="nil"/>
              <w:bottom w:val="nil"/>
              <w:right w:val="nil"/>
            </w:tcBorders>
          </w:tcPr>
          <w:p w:rsidR="00D31245" w:rsidRPr="00BD7F83" w:rsidRDefault="00D31245" w:rsidP="00FD68A5">
            <w:pPr>
              <w:keepNext/>
              <w:jc w:val="center"/>
            </w:pPr>
            <w:r w:rsidRPr="00BD7F83">
              <w:rPr>
                <w:szCs w:val="22"/>
              </w:rPr>
              <w:t>N/A</w:t>
            </w:r>
          </w:p>
        </w:tc>
        <w:tc>
          <w:tcPr>
            <w:tcW w:w="631" w:type="pct"/>
            <w:tcBorders>
              <w:top w:val="nil"/>
              <w:left w:val="nil"/>
              <w:bottom w:val="nil"/>
              <w:right w:val="nil"/>
            </w:tcBorders>
          </w:tcPr>
          <w:p w:rsidR="00D31245" w:rsidRPr="00BD7F83" w:rsidRDefault="00D31245"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D31245" w:rsidRPr="00BD7F83" w:rsidRDefault="00D31245" w:rsidP="00FD68A5">
            <w:pPr>
              <w:keepNext/>
              <w:jc w:val="center"/>
            </w:pPr>
            <w:r w:rsidRPr="00BD7F83">
              <w:rPr>
                <w:szCs w:val="22"/>
              </w:rPr>
              <w:t>5.99</w:t>
            </w:r>
          </w:p>
        </w:tc>
        <w:tc>
          <w:tcPr>
            <w:tcW w:w="704" w:type="pct"/>
            <w:tcBorders>
              <w:top w:val="nil"/>
              <w:left w:val="nil"/>
              <w:bottom w:val="nil"/>
              <w:right w:val="nil"/>
            </w:tcBorders>
            <w:vAlign w:val="center"/>
          </w:tcPr>
          <w:p w:rsidR="00D31245" w:rsidRPr="00601ED2" w:rsidRDefault="00D31245" w:rsidP="00FD68A5">
            <w:pPr>
              <w:keepNext/>
              <w:jc w:val="center"/>
              <w:rPr>
                <w:highlight w:val="yellow"/>
              </w:rPr>
            </w:pPr>
            <w:r w:rsidRPr="00FD5B6F">
              <w:rPr>
                <w:szCs w:val="22"/>
              </w:rPr>
              <w:t>5.</w:t>
            </w:r>
            <w:r>
              <w:rPr>
                <w:szCs w:val="22"/>
              </w:rPr>
              <w:t>97</w:t>
            </w:r>
          </w:p>
        </w:tc>
        <w:tc>
          <w:tcPr>
            <w:tcW w:w="613" w:type="pct"/>
            <w:tcBorders>
              <w:top w:val="nil"/>
              <w:left w:val="nil"/>
              <w:bottom w:val="nil"/>
              <w:right w:val="nil"/>
            </w:tcBorders>
            <w:shd w:val="clear" w:color="auto" w:fill="auto"/>
            <w:vAlign w:val="center"/>
          </w:tcPr>
          <w:p w:rsidR="00D31245" w:rsidRPr="00601ED2" w:rsidRDefault="00D31245" w:rsidP="00FD68A5">
            <w:pPr>
              <w:keepNext/>
              <w:jc w:val="center"/>
              <w:rPr>
                <w:highlight w:val="yellow"/>
              </w:rPr>
            </w:pPr>
            <w:r w:rsidRPr="00FD5B6F">
              <w:rPr>
                <w:szCs w:val="22"/>
              </w:rPr>
              <w:t>6.56</w:t>
            </w:r>
          </w:p>
        </w:tc>
        <w:tc>
          <w:tcPr>
            <w:tcW w:w="736" w:type="pct"/>
            <w:tcBorders>
              <w:top w:val="nil"/>
              <w:left w:val="nil"/>
              <w:bottom w:val="nil"/>
              <w:right w:val="nil"/>
            </w:tcBorders>
            <w:vAlign w:val="center"/>
          </w:tcPr>
          <w:p w:rsidR="00D31245" w:rsidRPr="00BD7F83" w:rsidRDefault="00D31245" w:rsidP="00FD68A5">
            <w:pPr>
              <w:keepNext/>
              <w:jc w:val="center"/>
            </w:pPr>
            <w:r w:rsidRPr="00BD7F83">
              <w:rPr>
                <w:szCs w:val="22"/>
              </w:rPr>
              <w:t>11.06</w:t>
            </w:r>
          </w:p>
        </w:tc>
        <w:tc>
          <w:tcPr>
            <w:tcW w:w="736" w:type="pct"/>
            <w:tcBorders>
              <w:top w:val="nil"/>
              <w:left w:val="nil"/>
              <w:bottom w:val="nil"/>
              <w:right w:val="nil"/>
            </w:tcBorders>
          </w:tcPr>
          <w:p w:rsidR="00D31245" w:rsidRPr="00BD7F83" w:rsidRDefault="00D31245" w:rsidP="00FD68A5">
            <w:pPr>
              <w:keepNext/>
              <w:jc w:val="center"/>
            </w:pPr>
            <w:r w:rsidRPr="00BD7F83">
              <w:rPr>
                <w:szCs w:val="22"/>
              </w:rPr>
              <w:t>N/A</w:t>
            </w:r>
          </w:p>
        </w:tc>
      </w:tr>
      <w:tr w:rsidR="00D31245" w:rsidRPr="00C8044B" w:rsidTr="007E1561">
        <w:trPr>
          <w:trHeight w:val="291"/>
        </w:trPr>
        <w:tc>
          <w:tcPr>
            <w:tcW w:w="592" w:type="pct"/>
            <w:tcBorders>
              <w:top w:val="nil"/>
              <w:left w:val="nil"/>
              <w:bottom w:val="nil"/>
              <w:right w:val="nil"/>
            </w:tcBorders>
            <w:shd w:val="clear" w:color="auto" w:fill="auto"/>
            <w:vAlign w:val="center"/>
          </w:tcPr>
          <w:p w:rsidR="00D31245" w:rsidRPr="00BD7F83" w:rsidRDefault="00D31245" w:rsidP="00FD68A5">
            <w:pPr>
              <w:keepNext/>
              <w:jc w:val="center"/>
            </w:pPr>
            <w:r w:rsidRPr="00BD7F83">
              <w:rPr>
                <w:szCs w:val="22"/>
              </w:rPr>
              <w:t>2011/12</w:t>
            </w:r>
          </w:p>
        </w:tc>
        <w:tc>
          <w:tcPr>
            <w:tcW w:w="513" w:type="pct"/>
            <w:tcBorders>
              <w:top w:val="nil"/>
              <w:left w:val="nil"/>
              <w:bottom w:val="nil"/>
              <w:right w:val="nil"/>
            </w:tcBorders>
          </w:tcPr>
          <w:p w:rsidR="00D31245" w:rsidRPr="00BD7F83" w:rsidRDefault="00D31245" w:rsidP="00FD68A5">
            <w:pPr>
              <w:keepNext/>
              <w:jc w:val="center"/>
            </w:pPr>
            <w:r w:rsidRPr="00BD7F83">
              <w:rPr>
                <w:szCs w:val="22"/>
              </w:rPr>
              <w:t>N/A</w:t>
            </w:r>
          </w:p>
        </w:tc>
        <w:tc>
          <w:tcPr>
            <w:tcW w:w="631" w:type="pct"/>
            <w:tcBorders>
              <w:top w:val="nil"/>
              <w:left w:val="nil"/>
              <w:bottom w:val="nil"/>
              <w:right w:val="nil"/>
            </w:tcBorders>
          </w:tcPr>
          <w:p w:rsidR="00D31245" w:rsidRPr="00BD7F83" w:rsidRDefault="00D31245"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D31245" w:rsidRPr="00BD7F83" w:rsidRDefault="00D31245" w:rsidP="00FD68A5">
            <w:pPr>
              <w:keepNext/>
              <w:jc w:val="center"/>
            </w:pPr>
            <w:r w:rsidRPr="00BD7F83">
              <w:rPr>
                <w:szCs w:val="22"/>
              </w:rPr>
              <w:t>5.99</w:t>
            </w:r>
          </w:p>
        </w:tc>
        <w:tc>
          <w:tcPr>
            <w:tcW w:w="704" w:type="pct"/>
            <w:tcBorders>
              <w:top w:val="nil"/>
              <w:left w:val="nil"/>
              <w:bottom w:val="nil"/>
              <w:right w:val="nil"/>
            </w:tcBorders>
            <w:vAlign w:val="center"/>
          </w:tcPr>
          <w:p w:rsidR="00D31245" w:rsidRPr="00BD7F83" w:rsidRDefault="00D31245" w:rsidP="00FD68A5">
            <w:pPr>
              <w:keepNext/>
              <w:jc w:val="center"/>
            </w:pPr>
            <w:r>
              <w:rPr>
                <w:szCs w:val="22"/>
              </w:rPr>
              <w:t>5.96</w:t>
            </w:r>
          </w:p>
        </w:tc>
        <w:tc>
          <w:tcPr>
            <w:tcW w:w="613" w:type="pct"/>
            <w:tcBorders>
              <w:top w:val="nil"/>
              <w:left w:val="nil"/>
              <w:bottom w:val="nil"/>
              <w:right w:val="nil"/>
            </w:tcBorders>
            <w:shd w:val="clear" w:color="auto" w:fill="auto"/>
            <w:vAlign w:val="center"/>
          </w:tcPr>
          <w:p w:rsidR="00D31245" w:rsidRPr="00BD7F83" w:rsidRDefault="00D31245" w:rsidP="00FD68A5">
            <w:pPr>
              <w:keepNext/>
              <w:jc w:val="center"/>
            </w:pPr>
            <w:r>
              <w:rPr>
                <w:color w:val="000000"/>
              </w:rPr>
              <w:t>6.51</w:t>
            </w:r>
          </w:p>
        </w:tc>
        <w:tc>
          <w:tcPr>
            <w:tcW w:w="736" w:type="pct"/>
            <w:tcBorders>
              <w:top w:val="nil"/>
              <w:left w:val="nil"/>
              <w:bottom w:val="nil"/>
              <w:right w:val="nil"/>
            </w:tcBorders>
            <w:vAlign w:val="center"/>
          </w:tcPr>
          <w:p w:rsidR="00D31245" w:rsidRPr="00C345D0" w:rsidRDefault="00D31245" w:rsidP="00FD68A5">
            <w:pPr>
              <w:keepNext/>
              <w:jc w:val="center"/>
            </w:pPr>
            <w:r w:rsidRPr="00C345D0">
              <w:rPr>
                <w:szCs w:val="22"/>
              </w:rPr>
              <w:t>11.40</w:t>
            </w:r>
          </w:p>
        </w:tc>
        <w:tc>
          <w:tcPr>
            <w:tcW w:w="736" w:type="pct"/>
            <w:tcBorders>
              <w:top w:val="nil"/>
              <w:left w:val="nil"/>
              <w:bottom w:val="nil"/>
              <w:right w:val="nil"/>
            </w:tcBorders>
          </w:tcPr>
          <w:p w:rsidR="00D31245" w:rsidRPr="00C345D0" w:rsidRDefault="00D31245" w:rsidP="00FD68A5">
            <w:pPr>
              <w:keepNext/>
              <w:jc w:val="center"/>
            </w:pPr>
            <w:r w:rsidRPr="00C345D0">
              <w:rPr>
                <w:szCs w:val="22"/>
              </w:rPr>
              <w:t>10.26</w:t>
            </w:r>
          </w:p>
        </w:tc>
      </w:tr>
      <w:tr w:rsidR="00D31245" w:rsidRPr="00C8044B" w:rsidTr="007E1561">
        <w:trPr>
          <w:trHeight w:val="291"/>
        </w:trPr>
        <w:tc>
          <w:tcPr>
            <w:tcW w:w="592" w:type="pct"/>
            <w:tcBorders>
              <w:top w:val="nil"/>
              <w:left w:val="nil"/>
              <w:bottom w:val="nil"/>
              <w:right w:val="nil"/>
            </w:tcBorders>
            <w:shd w:val="clear" w:color="auto" w:fill="auto"/>
            <w:vAlign w:val="center"/>
          </w:tcPr>
          <w:p w:rsidR="00D31245" w:rsidRPr="00BD7F83" w:rsidRDefault="00D31245" w:rsidP="00FD68A5">
            <w:pPr>
              <w:keepNext/>
              <w:jc w:val="center"/>
            </w:pPr>
            <w:r>
              <w:rPr>
                <w:szCs w:val="22"/>
              </w:rPr>
              <w:t>2012/13</w:t>
            </w:r>
          </w:p>
        </w:tc>
        <w:tc>
          <w:tcPr>
            <w:tcW w:w="513" w:type="pct"/>
            <w:tcBorders>
              <w:top w:val="nil"/>
              <w:left w:val="nil"/>
              <w:bottom w:val="nil"/>
              <w:right w:val="nil"/>
            </w:tcBorders>
          </w:tcPr>
          <w:p w:rsidR="00D31245" w:rsidRPr="00BD7F83" w:rsidRDefault="00D31245" w:rsidP="00FD68A5">
            <w:pPr>
              <w:keepNext/>
              <w:jc w:val="center"/>
            </w:pPr>
            <w:r>
              <w:rPr>
                <w:szCs w:val="22"/>
              </w:rPr>
              <w:t>N/A</w:t>
            </w:r>
          </w:p>
        </w:tc>
        <w:tc>
          <w:tcPr>
            <w:tcW w:w="631" w:type="pct"/>
            <w:tcBorders>
              <w:top w:val="nil"/>
              <w:left w:val="nil"/>
              <w:bottom w:val="nil"/>
              <w:right w:val="nil"/>
            </w:tcBorders>
          </w:tcPr>
          <w:p w:rsidR="00D31245" w:rsidRPr="00BD7F83" w:rsidRDefault="00D31245" w:rsidP="00FD68A5">
            <w:pPr>
              <w:jc w:val="center"/>
            </w:pPr>
            <w:r>
              <w:rPr>
                <w:szCs w:val="22"/>
              </w:rPr>
              <w:t>N/A</w:t>
            </w:r>
          </w:p>
        </w:tc>
        <w:tc>
          <w:tcPr>
            <w:tcW w:w="474" w:type="pct"/>
            <w:tcBorders>
              <w:top w:val="nil"/>
              <w:left w:val="nil"/>
              <w:bottom w:val="nil"/>
              <w:right w:val="nil"/>
            </w:tcBorders>
            <w:shd w:val="clear" w:color="auto" w:fill="auto"/>
            <w:vAlign w:val="center"/>
          </w:tcPr>
          <w:p w:rsidR="00D31245" w:rsidRPr="00BD7F83" w:rsidRDefault="00D31245" w:rsidP="00FD68A5">
            <w:pPr>
              <w:keepNext/>
              <w:jc w:val="center"/>
            </w:pPr>
            <w:r>
              <w:rPr>
                <w:szCs w:val="22"/>
              </w:rPr>
              <w:t>6.29</w:t>
            </w:r>
          </w:p>
        </w:tc>
        <w:tc>
          <w:tcPr>
            <w:tcW w:w="704" w:type="pct"/>
            <w:tcBorders>
              <w:top w:val="nil"/>
              <w:left w:val="nil"/>
              <w:bottom w:val="nil"/>
              <w:right w:val="nil"/>
            </w:tcBorders>
            <w:vAlign w:val="center"/>
          </w:tcPr>
          <w:p w:rsidR="00D31245" w:rsidRPr="00BD7F83" w:rsidRDefault="00D31245" w:rsidP="00FD68A5">
            <w:pPr>
              <w:keepNext/>
              <w:jc w:val="center"/>
            </w:pPr>
            <w:r>
              <w:t>6.27</w:t>
            </w:r>
          </w:p>
        </w:tc>
        <w:tc>
          <w:tcPr>
            <w:tcW w:w="613" w:type="pct"/>
            <w:tcBorders>
              <w:top w:val="nil"/>
              <w:left w:val="nil"/>
              <w:bottom w:val="nil"/>
              <w:right w:val="nil"/>
            </w:tcBorders>
            <w:shd w:val="clear" w:color="auto" w:fill="auto"/>
            <w:vAlign w:val="center"/>
          </w:tcPr>
          <w:p w:rsidR="00D31245" w:rsidRPr="00BD7F83" w:rsidRDefault="00072CFE" w:rsidP="00F72A7D">
            <w:pPr>
              <w:keepNext/>
              <w:jc w:val="center"/>
            </w:pPr>
            <w:r>
              <w:t>6.8</w:t>
            </w:r>
            <w:r w:rsidR="00F72A7D">
              <w:t>7</w:t>
            </w:r>
          </w:p>
        </w:tc>
        <w:tc>
          <w:tcPr>
            <w:tcW w:w="736" w:type="pct"/>
            <w:tcBorders>
              <w:top w:val="nil"/>
              <w:left w:val="nil"/>
              <w:bottom w:val="nil"/>
              <w:right w:val="nil"/>
            </w:tcBorders>
            <w:shd w:val="clear" w:color="auto" w:fill="auto"/>
            <w:vAlign w:val="center"/>
          </w:tcPr>
          <w:p w:rsidR="00D31245" w:rsidRPr="00973DBA" w:rsidRDefault="00D31245" w:rsidP="00FD68A5">
            <w:pPr>
              <w:keepNext/>
              <w:jc w:val="center"/>
            </w:pPr>
            <w:r>
              <w:rPr>
                <w:szCs w:val="22"/>
              </w:rPr>
              <w:t>12.54</w:t>
            </w:r>
          </w:p>
        </w:tc>
        <w:tc>
          <w:tcPr>
            <w:tcW w:w="736" w:type="pct"/>
            <w:tcBorders>
              <w:top w:val="nil"/>
              <w:left w:val="nil"/>
              <w:bottom w:val="nil"/>
              <w:right w:val="nil"/>
            </w:tcBorders>
          </w:tcPr>
          <w:p w:rsidR="00D31245" w:rsidRPr="00973DBA" w:rsidRDefault="00D31245" w:rsidP="00FD68A5">
            <w:pPr>
              <w:keepNext/>
              <w:jc w:val="center"/>
            </w:pPr>
            <w:r>
              <w:rPr>
                <w:szCs w:val="22"/>
              </w:rPr>
              <w:t>11.28</w:t>
            </w:r>
          </w:p>
        </w:tc>
      </w:tr>
      <w:tr w:rsidR="00D31245" w:rsidRPr="00C8044B" w:rsidTr="007E1561">
        <w:trPr>
          <w:trHeight w:val="291"/>
        </w:trPr>
        <w:tc>
          <w:tcPr>
            <w:tcW w:w="592" w:type="pct"/>
            <w:tcBorders>
              <w:top w:val="nil"/>
              <w:left w:val="nil"/>
              <w:bottom w:val="nil"/>
              <w:right w:val="nil"/>
            </w:tcBorders>
            <w:shd w:val="clear" w:color="auto" w:fill="auto"/>
            <w:vAlign w:val="center"/>
          </w:tcPr>
          <w:p w:rsidR="00D31245" w:rsidRDefault="00D31245" w:rsidP="00FD68A5">
            <w:pPr>
              <w:keepNext/>
              <w:jc w:val="center"/>
            </w:pPr>
            <w:r>
              <w:rPr>
                <w:szCs w:val="22"/>
              </w:rPr>
              <w:t>2013/14</w:t>
            </w:r>
          </w:p>
        </w:tc>
        <w:tc>
          <w:tcPr>
            <w:tcW w:w="513" w:type="pct"/>
            <w:tcBorders>
              <w:top w:val="nil"/>
              <w:left w:val="nil"/>
              <w:bottom w:val="nil"/>
              <w:right w:val="nil"/>
            </w:tcBorders>
          </w:tcPr>
          <w:p w:rsidR="00D31245" w:rsidRDefault="00D31245" w:rsidP="00FD68A5">
            <w:pPr>
              <w:keepNext/>
              <w:jc w:val="center"/>
            </w:pPr>
            <w:r>
              <w:rPr>
                <w:szCs w:val="22"/>
              </w:rPr>
              <w:t>N/A</w:t>
            </w:r>
          </w:p>
        </w:tc>
        <w:tc>
          <w:tcPr>
            <w:tcW w:w="631" w:type="pct"/>
            <w:tcBorders>
              <w:top w:val="nil"/>
              <w:left w:val="nil"/>
              <w:bottom w:val="nil"/>
              <w:right w:val="nil"/>
            </w:tcBorders>
          </w:tcPr>
          <w:p w:rsidR="00D31245" w:rsidRDefault="00D31245" w:rsidP="00FD68A5">
            <w:pPr>
              <w:jc w:val="center"/>
            </w:pPr>
            <w:r>
              <w:rPr>
                <w:szCs w:val="22"/>
              </w:rPr>
              <w:t>N/A</w:t>
            </w:r>
          </w:p>
        </w:tc>
        <w:tc>
          <w:tcPr>
            <w:tcW w:w="474" w:type="pct"/>
            <w:tcBorders>
              <w:top w:val="nil"/>
              <w:left w:val="nil"/>
              <w:bottom w:val="nil"/>
              <w:right w:val="nil"/>
            </w:tcBorders>
            <w:shd w:val="clear" w:color="auto" w:fill="auto"/>
            <w:vAlign w:val="center"/>
          </w:tcPr>
          <w:p w:rsidR="00D31245" w:rsidRDefault="00D31245" w:rsidP="00FD68A5">
            <w:pPr>
              <w:keepNext/>
              <w:jc w:val="center"/>
            </w:pPr>
            <w:r>
              <w:rPr>
                <w:szCs w:val="22"/>
              </w:rPr>
              <w:t>6.29</w:t>
            </w:r>
          </w:p>
        </w:tc>
        <w:tc>
          <w:tcPr>
            <w:tcW w:w="704" w:type="pct"/>
            <w:tcBorders>
              <w:top w:val="nil"/>
              <w:left w:val="nil"/>
              <w:bottom w:val="nil"/>
              <w:right w:val="nil"/>
            </w:tcBorders>
            <w:vAlign w:val="center"/>
          </w:tcPr>
          <w:p w:rsidR="00D31245" w:rsidRDefault="00D31245" w:rsidP="00FD68A5">
            <w:pPr>
              <w:keepNext/>
              <w:jc w:val="center"/>
            </w:pPr>
          </w:p>
        </w:tc>
        <w:tc>
          <w:tcPr>
            <w:tcW w:w="613" w:type="pct"/>
            <w:tcBorders>
              <w:top w:val="nil"/>
              <w:left w:val="nil"/>
              <w:bottom w:val="nil"/>
              <w:right w:val="nil"/>
            </w:tcBorders>
            <w:shd w:val="clear" w:color="auto" w:fill="auto"/>
            <w:vAlign w:val="center"/>
          </w:tcPr>
          <w:p w:rsidR="00D31245" w:rsidRDefault="00D31245" w:rsidP="00FD68A5">
            <w:pPr>
              <w:keepNext/>
              <w:jc w:val="center"/>
            </w:pPr>
          </w:p>
        </w:tc>
        <w:tc>
          <w:tcPr>
            <w:tcW w:w="736" w:type="pct"/>
            <w:tcBorders>
              <w:top w:val="nil"/>
              <w:left w:val="nil"/>
              <w:bottom w:val="nil"/>
              <w:right w:val="nil"/>
            </w:tcBorders>
            <w:shd w:val="clear" w:color="auto" w:fill="auto"/>
            <w:vAlign w:val="center"/>
          </w:tcPr>
          <w:p w:rsidR="00D31245" w:rsidRDefault="00D31245" w:rsidP="00FD68A5">
            <w:pPr>
              <w:keepNext/>
              <w:jc w:val="center"/>
            </w:pPr>
            <w:r>
              <w:rPr>
                <w:szCs w:val="22"/>
              </w:rPr>
              <w:t>12.54</w:t>
            </w:r>
          </w:p>
        </w:tc>
        <w:tc>
          <w:tcPr>
            <w:tcW w:w="736" w:type="pct"/>
            <w:tcBorders>
              <w:top w:val="nil"/>
              <w:left w:val="nil"/>
              <w:bottom w:val="nil"/>
              <w:right w:val="nil"/>
            </w:tcBorders>
          </w:tcPr>
          <w:p w:rsidR="00D31245" w:rsidRDefault="00D31245" w:rsidP="00FD68A5">
            <w:pPr>
              <w:keepNext/>
              <w:jc w:val="center"/>
            </w:pPr>
            <w:r>
              <w:rPr>
                <w:szCs w:val="22"/>
              </w:rPr>
              <w:t>11.28</w:t>
            </w:r>
          </w:p>
        </w:tc>
      </w:tr>
      <w:tr w:rsidR="0064110C" w:rsidRPr="00C8044B" w:rsidTr="007E1561">
        <w:trPr>
          <w:trHeight w:val="291"/>
        </w:trPr>
        <w:tc>
          <w:tcPr>
            <w:tcW w:w="592" w:type="pct"/>
            <w:tcBorders>
              <w:top w:val="nil"/>
              <w:left w:val="nil"/>
              <w:bottom w:val="single" w:sz="12" w:space="0" w:color="auto"/>
              <w:right w:val="nil"/>
            </w:tcBorders>
            <w:shd w:val="clear" w:color="auto" w:fill="auto"/>
            <w:vAlign w:val="center"/>
          </w:tcPr>
          <w:p w:rsidR="0064110C" w:rsidRDefault="0064110C" w:rsidP="00FD68A5">
            <w:pPr>
              <w:keepNext/>
              <w:jc w:val="center"/>
              <w:rPr>
                <w:szCs w:val="22"/>
              </w:rPr>
            </w:pPr>
            <w:r>
              <w:rPr>
                <w:szCs w:val="22"/>
              </w:rPr>
              <w:t>2014/15</w:t>
            </w:r>
          </w:p>
        </w:tc>
        <w:tc>
          <w:tcPr>
            <w:tcW w:w="513" w:type="pct"/>
            <w:tcBorders>
              <w:top w:val="nil"/>
              <w:left w:val="nil"/>
              <w:bottom w:val="single" w:sz="12" w:space="0" w:color="auto"/>
              <w:right w:val="nil"/>
            </w:tcBorders>
          </w:tcPr>
          <w:p w:rsidR="0064110C" w:rsidRDefault="0064110C" w:rsidP="00FD68A5">
            <w:pPr>
              <w:keepNext/>
              <w:jc w:val="center"/>
              <w:rPr>
                <w:szCs w:val="22"/>
              </w:rPr>
            </w:pPr>
            <w:r>
              <w:rPr>
                <w:szCs w:val="22"/>
              </w:rPr>
              <w:t>N/A</w:t>
            </w:r>
          </w:p>
        </w:tc>
        <w:tc>
          <w:tcPr>
            <w:tcW w:w="631" w:type="pct"/>
            <w:tcBorders>
              <w:top w:val="nil"/>
              <w:left w:val="nil"/>
              <w:bottom w:val="single" w:sz="12" w:space="0" w:color="auto"/>
              <w:right w:val="nil"/>
            </w:tcBorders>
          </w:tcPr>
          <w:p w:rsidR="0064110C" w:rsidRDefault="0064110C" w:rsidP="00FD68A5">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64110C" w:rsidRDefault="0064110C" w:rsidP="00FD68A5">
            <w:pPr>
              <w:keepNext/>
              <w:jc w:val="center"/>
              <w:rPr>
                <w:szCs w:val="22"/>
              </w:rPr>
            </w:pPr>
            <w:r>
              <w:rPr>
                <w:szCs w:val="22"/>
              </w:rPr>
              <w:t>6.29</w:t>
            </w:r>
          </w:p>
        </w:tc>
        <w:tc>
          <w:tcPr>
            <w:tcW w:w="704" w:type="pct"/>
            <w:tcBorders>
              <w:top w:val="nil"/>
              <w:left w:val="nil"/>
              <w:bottom w:val="single" w:sz="12" w:space="0" w:color="auto"/>
              <w:right w:val="nil"/>
            </w:tcBorders>
            <w:vAlign w:val="center"/>
          </w:tcPr>
          <w:p w:rsidR="0064110C" w:rsidRDefault="0064110C" w:rsidP="00FD68A5">
            <w:pPr>
              <w:keepNext/>
              <w:jc w:val="center"/>
            </w:pPr>
          </w:p>
        </w:tc>
        <w:tc>
          <w:tcPr>
            <w:tcW w:w="613" w:type="pct"/>
            <w:tcBorders>
              <w:top w:val="nil"/>
              <w:left w:val="nil"/>
              <w:bottom w:val="single" w:sz="12" w:space="0" w:color="auto"/>
              <w:right w:val="nil"/>
            </w:tcBorders>
            <w:shd w:val="clear" w:color="auto" w:fill="auto"/>
            <w:vAlign w:val="center"/>
          </w:tcPr>
          <w:p w:rsidR="0064110C" w:rsidRDefault="0064110C" w:rsidP="00FD68A5">
            <w:pPr>
              <w:keepNext/>
              <w:jc w:val="center"/>
            </w:pPr>
          </w:p>
        </w:tc>
        <w:tc>
          <w:tcPr>
            <w:tcW w:w="736" w:type="pct"/>
            <w:tcBorders>
              <w:top w:val="nil"/>
              <w:left w:val="nil"/>
              <w:bottom w:val="single" w:sz="12" w:space="0" w:color="auto"/>
              <w:right w:val="nil"/>
            </w:tcBorders>
            <w:shd w:val="clear" w:color="auto" w:fill="auto"/>
            <w:vAlign w:val="center"/>
          </w:tcPr>
          <w:p w:rsidR="0064110C" w:rsidRDefault="0064110C" w:rsidP="00FD68A5">
            <w:pPr>
              <w:keepNext/>
              <w:jc w:val="center"/>
              <w:rPr>
                <w:szCs w:val="22"/>
              </w:rPr>
            </w:pPr>
            <w:r>
              <w:rPr>
                <w:szCs w:val="22"/>
              </w:rPr>
              <w:t>12.54</w:t>
            </w:r>
          </w:p>
        </w:tc>
        <w:tc>
          <w:tcPr>
            <w:tcW w:w="736" w:type="pct"/>
            <w:tcBorders>
              <w:top w:val="nil"/>
              <w:left w:val="nil"/>
              <w:bottom w:val="single" w:sz="12" w:space="0" w:color="auto"/>
              <w:right w:val="nil"/>
            </w:tcBorders>
          </w:tcPr>
          <w:p w:rsidR="0064110C" w:rsidRDefault="00041371" w:rsidP="00FD68A5">
            <w:pPr>
              <w:keepNext/>
              <w:jc w:val="center"/>
              <w:rPr>
                <w:szCs w:val="22"/>
              </w:rPr>
            </w:pPr>
            <w:r>
              <w:rPr>
                <w:szCs w:val="22"/>
              </w:rPr>
              <w:t xml:space="preserve">  </w:t>
            </w:r>
            <w:r w:rsidR="00451A5E">
              <w:rPr>
                <w:szCs w:val="22"/>
              </w:rPr>
              <w:t>9.40</w:t>
            </w:r>
          </w:p>
        </w:tc>
      </w:tr>
    </w:tbl>
    <w:p w:rsidR="00D31245" w:rsidRPr="00BA3C8A" w:rsidRDefault="00D31245" w:rsidP="00C87650">
      <w:pPr>
        <w:numPr>
          <w:ilvl w:val="0"/>
          <w:numId w:val="47"/>
        </w:numPr>
        <w:rPr>
          <w:sz w:val="20"/>
          <w:szCs w:val="20"/>
        </w:rPr>
      </w:pPr>
      <w:r w:rsidRPr="00BA3C8A">
        <w:rPr>
          <w:sz w:val="20"/>
          <w:szCs w:val="20"/>
        </w:rPr>
        <w:t xml:space="preserve">Millions of </w:t>
      </w:r>
      <w:r>
        <w:rPr>
          <w:sz w:val="20"/>
          <w:szCs w:val="20"/>
        </w:rPr>
        <w:t>lb</w:t>
      </w:r>
      <w:r w:rsidRPr="00BA3C8A">
        <w:rPr>
          <w:sz w:val="20"/>
          <w:szCs w:val="20"/>
        </w:rPr>
        <w:t>.</w:t>
      </w:r>
    </w:p>
    <w:p w:rsidR="00D31245" w:rsidRDefault="00D31245" w:rsidP="00C87650">
      <w:pPr>
        <w:numPr>
          <w:ilvl w:val="0"/>
          <w:numId w:val="47"/>
        </w:numPr>
        <w:rPr>
          <w:sz w:val="20"/>
          <w:szCs w:val="20"/>
        </w:rPr>
      </w:pPr>
      <w:r w:rsidRPr="009A0DB9">
        <w:rPr>
          <w:sz w:val="20"/>
          <w:szCs w:val="20"/>
        </w:rPr>
        <w:t>Total retained catch plus estimated bycatch mortality of discarded bycatch during crab fisheries and groundfish fisheries.</w:t>
      </w:r>
    </w:p>
    <w:p w:rsidR="00D31245" w:rsidRPr="009A0DB9" w:rsidRDefault="00D31245" w:rsidP="007E1561">
      <w:pPr>
        <w:ind w:left="1080"/>
        <w:rPr>
          <w:sz w:val="20"/>
          <w:szCs w:val="20"/>
        </w:rPr>
      </w:pPr>
    </w:p>
    <w:p w:rsidR="00D31245" w:rsidRDefault="00D31245" w:rsidP="00D31245">
      <w:pPr>
        <w:ind w:left="1080"/>
        <w:rPr>
          <w:sz w:val="20"/>
          <w:szCs w:val="20"/>
        </w:rPr>
      </w:pPr>
    </w:p>
    <w:p w:rsidR="00D31245" w:rsidRPr="00BA3C8A" w:rsidRDefault="00D31245" w:rsidP="00D31245">
      <w:pPr>
        <w:ind w:left="1080"/>
        <w:rPr>
          <w:sz w:val="20"/>
          <w:szCs w:val="20"/>
        </w:rPr>
      </w:pPr>
    </w:p>
    <w:tbl>
      <w:tblPr>
        <w:tblW w:w="4585" w:type="pct"/>
        <w:tblInd w:w="767" w:type="dxa"/>
        <w:tblLook w:val="0000" w:firstRow="0" w:lastRow="0" w:firstColumn="0" w:lastColumn="0" w:noHBand="0" w:noVBand="0"/>
      </w:tblPr>
      <w:tblGrid>
        <w:gridCol w:w="1004"/>
        <w:gridCol w:w="870"/>
        <w:gridCol w:w="1070"/>
        <w:gridCol w:w="803"/>
        <w:gridCol w:w="1193"/>
        <w:gridCol w:w="1039"/>
        <w:gridCol w:w="1248"/>
        <w:gridCol w:w="1248"/>
      </w:tblGrid>
      <w:tr w:rsidR="00D31245" w:rsidRPr="00BD7F83" w:rsidTr="007E1561">
        <w:trPr>
          <w:trHeight w:val="437"/>
        </w:trPr>
        <w:tc>
          <w:tcPr>
            <w:tcW w:w="592" w:type="pct"/>
            <w:tcBorders>
              <w:top w:val="single" w:sz="12" w:space="0" w:color="auto"/>
              <w:left w:val="nil"/>
              <w:bottom w:val="single" w:sz="12" w:space="0" w:color="auto"/>
              <w:right w:val="nil"/>
            </w:tcBorders>
            <w:shd w:val="clear" w:color="auto" w:fill="auto"/>
            <w:vAlign w:val="center"/>
          </w:tcPr>
          <w:p w:rsidR="00D31245" w:rsidRPr="00BD7F83" w:rsidRDefault="00D31245" w:rsidP="00FD68A5">
            <w:pPr>
              <w:keepNext/>
              <w:jc w:val="center"/>
              <w:rPr>
                <w:b/>
                <w:bCs/>
              </w:rPr>
            </w:pPr>
            <w:r w:rsidRPr="00BD7F83">
              <w:rPr>
                <w:b/>
                <w:bCs/>
                <w:szCs w:val="22"/>
              </w:rPr>
              <w:t>Year</w:t>
            </w:r>
          </w:p>
        </w:tc>
        <w:tc>
          <w:tcPr>
            <w:tcW w:w="513" w:type="pct"/>
            <w:tcBorders>
              <w:top w:val="single" w:sz="12" w:space="0" w:color="auto"/>
              <w:left w:val="nil"/>
              <w:bottom w:val="single" w:sz="12" w:space="0" w:color="auto"/>
              <w:right w:val="nil"/>
            </w:tcBorders>
            <w:vAlign w:val="center"/>
          </w:tcPr>
          <w:p w:rsidR="00D31245" w:rsidRPr="00BD7F83" w:rsidRDefault="00D31245" w:rsidP="00FD68A5">
            <w:pPr>
              <w:keepNext/>
              <w:jc w:val="center"/>
              <w:rPr>
                <w:b/>
                <w:bCs/>
              </w:rPr>
            </w:pPr>
          </w:p>
          <w:p w:rsidR="00D31245" w:rsidRPr="00BD7F83" w:rsidRDefault="00D31245" w:rsidP="00FD68A5">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D31245" w:rsidRPr="00BD7F83" w:rsidRDefault="00D31245" w:rsidP="00FD68A5">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D31245" w:rsidRPr="00BD7F83" w:rsidRDefault="00D31245" w:rsidP="00FD68A5">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D31245" w:rsidRPr="00BD7F83" w:rsidRDefault="00D31245" w:rsidP="00FD68A5">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D31245" w:rsidRPr="00BD7F83" w:rsidRDefault="00D31245" w:rsidP="00FD68A5">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D31245" w:rsidRPr="00BD7F83" w:rsidRDefault="00D31245" w:rsidP="007E1561">
            <w:pPr>
              <w:keepNext/>
              <w:jc w:val="center"/>
              <w:rPr>
                <w:b/>
                <w:bCs/>
              </w:rPr>
            </w:pPr>
            <w:r w:rsidRPr="00BD7F83">
              <w:rPr>
                <w:b/>
                <w:bCs/>
                <w:szCs w:val="22"/>
              </w:rPr>
              <w:t>OFL</w:t>
            </w:r>
            <w:r w:rsidRPr="00BD7F83">
              <w:rPr>
                <w:rFonts w:ascii="Times New Roman Bold" w:hAnsi="Times New Roman Bold"/>
                <w:b/>
                <w:bCs/>
                <w:szCs w:val="22"/>
                <w:vertAlign w:val="superscript"/>
              </w:rPr>
              <w:t>a</w:t>
            </w:r>
          </w:p>
        </w:tc>
        <w:tc>
          <w:tcPr>
            <w:tcW w:w="736" w:type="pct"/>
            <w:tcBorders>
              <w:top w:val="single" w:sz="12" w:space="0" w:color="auto"/>
              <w:left w:val="nil"/>
              <w:bottom w:val="single" w:sz="12" w:space="0" w:color="auto"/>
              <w:right w:val="nil"/>
            </w:tcBorders>
            <w:vAlign w:val="center"/>
          </w:tcPr>
          <w:p w:rsidR="00D31245" w:rsidRPr="00BD7F83" w:rsidRDefault="00D31245" w:rsidP="007E1561">
            <w:pPr>
              <w:keepNext/>
              <w:jc w:val="center"/>
              <w:rPr>
                <w:b/>
                <w:bCs/>
                <w:vertAlign w:val="superscript"/>
              </w:rPr>
            </w:pPr>
            <w:r w:rsidRPr="00BD7F83">
              <w:rPr>
                <w:b/>
                <w:bCs/>
                <w:szCs w:val="22"/>
              </w:rPr>
              <w:t>ABC</w:t>
            </w:r>
            <w:r w:rsidRPr="00BD7F83">
              <w:rPr>
                <w:b/>
                <w:bCs/>
                <w:szCs w:val="22"/>
                <w:vertAlign w:val="superscript"/>
              </w:rPr>
              <w:t>a</w:t>
            </w:r>
          </w:p>
        </w:tc>
      </w:tr>
      <w:tr w:rsidR="00D31245" w:rsidRPr="00BD7F83" w:rsidTr="007E1561">
        <w:trPr>
          <w:trHeight w:val="291"/>
        </w:trPr>
        <w:tc>
          <w:tcPr>
            <w:tcW w:w="592" w:type="pct"/>
            <w:tcBorders>
              <w:top w:val="nil"/>
              <w:left w:val="nil"/>
              <w:bottom w:val="nil"/>
              <w:right w:val="nil"/>
            </w:tcBorders>
            <w:shd w:val="clear" w:color="auto" w:fill="auto"/>
            <w:vAlign w:val="center"/>
          </w:tcPr>
          <w:p w:rsidR="00D31245" w:rsidRPr="00BD7F83" w:rsidRDefault="00D31245" w:rsidP="00FD68A5">
            <w:pPr>
              <w:keepNext/>
              <w:jc w:val="center"/>
            </w:pPr>
            <w:r w:rsidRPr="00BD7F83">
              <w:rPr>
                <w:szCs w:val="22"/>
              </w:rPr>
              <w:t>2010/11</w:t>
            </w:r>
          </w:p>
        </w:tc>
        <w:tc>
          <w:tcPr>
            <w:tcW w:w="513" w:type="pct"/>
            <w:tcBorders>
              <w:top w:val="nil"/>
              <w:left w:val="nil"/>
              <w:bottom w:val="nil"/>
              <w:right w:val="nil"/>
            </w:tcBorders>
          </w:tcPr>
          <w:p w:rsidR="00D31245" w:rsidRPr="00BD7F83" w:rsidRDefault="00D31245" w:rsidP="00FD68A5">
            <w:pPr>
              <w:keepNext/>
              <w:jc w:val="center"/>
            </w:pPr>
            <w:r w:rsidRPr="00BD7F83">
              <w:rPr>
                <w:szCs w:val="22"/>
              </w:rPr>
              <w:t>N/A</w:t>
            </w:r>
          </w:p>
        </w:tc>
        <w:tc>
          <w:tcPr>
            <w:tcW w:w="631" w:type="pct"/>
            <w:tcBorders>
              <w:top w:val="nil"/>
              <w:left w:val="nil"/>
              <w:bottom w:val="nil"/>
              <w:right w:val="nil"/>
            </w:tcBorders>
          </w:tcPr>
          <w:p w:rsidR="00D31245" w:rsidRPr="00BD7F83" w:rsidRDefault="00D31245"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D31245" w:rsidRPr="00BD7F83" w:rsidRDefault="00D31245" w:rsidP="00FD68A5">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D31245" w:rsidRPr="00601ED2" w:rsidRDefault="00D31245" w:rsidP="00FD68A5">
            <w:pPr>
              <w:keepNext/>
              <w:jc w:val="center"/>
              <w:rPr>
                <w:highlight w:val="yellow"/>
              </w:rPr>
            </w:pPr>
            <w:r>
              <w:rPr>
                <w:szCs w:val="22"/>
              </w:rPr>
              <w:t>2.</w:t>
            </w:r>
            <w:r w:rsidRPr="00FD5B6F">
              <w:rPr>
                <w:szCs w:val="22"/>
              </w:rPr>
              <w:t>7</w:t>
            </w:r>
            <w:r>
              <w:rPr>
                <w:szCs w:val="22"/>
              </w:rPr>
              <w:t>1</w:t>
            </w:r>
          </w:p>
        </w:tc>
        <w:tc>
          <w:tcPr>
            <w:tcW w:w="613" w:type="pct"/>
            <w:tcBorders>
              <w:top w:val="nil"/>
              <w:left w:val="nil"/>
              <w:bottom w:val="nil"/>
              <w:right w:val="nil"/>
            </w:tcBorders>
            <w:shd w:val="clear" w:color="auto" w:fill="auto"/>
            <w:vAlign w:val="center"/>
          </w:tcPr>
          <w:p w:rsidR="00D31245" w:rsidRPr="00601ED2" w:rsidRDefault="00D31245" w:rsidP="00FD68A5">
            <w:pPr>
              <w:keepNext/>
              <w:jc w:val="center"/>
              <w:rPr>
                <w:highlight w:val="yellow"/>
              </w:rPr>
            </w:pPr>
            <w:r>
              <w:rPr>
                <w:szCs w:val="22"/>
              </w:rPr>
              <w:t>2.</w:t>
            </w:r>
            <w:r w:rsidRPr="00FD5B6F">
              <w:rPr>
                <w:szCs w:val="22"/>
              </w:rPr>
              <w:t>9</w:t>
            </w:r>
            <w:r>
              <w:rPr>
                <w:szCs w:val="22"/>
              </w:rPr>
              <w:t>8</w:t>
            </w:r>
          </w:p>
        </w:tc>
        <w:tc>
          <w:tcPr>
            <w:tcW w:w="736" w:type="pct"/>
            <w:tcBorders>
              <w:top w:val="nil"/>
              <w:left w:val="nil"/>
              <w:bottom w:val="nil"/>
              <w:right w:val="nil"/>
            </w:tcBorders>
            <w:vAlign w:val="center"/>
          </w:tcPr>
          <w:p w:rsidR="00D31245" w:rsidRPr="00BD7F83" w:rsidRDefault="00D31245" w:rsidP="00FD68A5">
            <w:pPr>
              <w:keepNext/>
              <w:jc w:val="center"/>
            </w:pPr>
            <w:r>
              <w:rPr>
                <w:szCs w:val="22"/>
              </w:rPr>
              <w:t>5.</w:t>
            </w:r>
            <w:r w:rsidRPr="00BD7F83">
              <w:rPr>
                <w:szCs w:val="22"/>
              </w:rPr>
              <w:t>0</w:t>
            </w:r>
            <w:r>
              <w:rPr>
                <w:szCs w:val="22"/>
              </w:rPr>
              <w:t>2</w:t>
            </w:r>
          </w:p>
        </w:tc>
        <w:tc>
          <w:tcPr>
            <w:tcW w:w="736" w:type="pct"/>
            <w:tcBorders>
              <w:top w:val="nil"/>
              <w:left w:val="nil"/>
              <w:bottom w:val="nil"/>
              <w:right w:val="nil"/>
            </w:tcBorders>
          </w:tcPr>
          <w:p w:rsidR="00D31245" w:rsidRPr="00BD7F83" w:rsidRDefault="00D31245" w:rsidP="00FD68A5">
            <w:pPr>
              <w:keepNext/>
              <w:jc w:val="center"/>
            </w:pPr>
            <w:r w:rsidRPr="00BD7F83">
              <w:rPr>
                <w:szCs w:val="22"/>
              </w:rPr>
              <w:t>N/A</w:t>
            </w:r>
          </w:p>
        </w:tc>
      </w:tr>
      <w:tr w:rsidR="00D31245" w:rsidRPr="00C8044B" w:rsidTr="007E1561">
        <w:trPr>
          <w:trHeight w:val="291"/>
        </w:trPr>
        <w:tc>
          <w:tcPr>
            <w:tcW w:w="592" w:type="pct"/>
            <w:tcBorders>
              <w:top w:val="nil"/>
              <w:left w:val="nil"/>
              <w:bottom w:val="nil"/>
              <w:right w:val="nil"/>
            </w:tcBorders>
            <w:shd w:val="clear" w:color="auto" w:fill="auto"/>
            <w:vAlign w:val="center"/>
          </w:tcPr>
          <w:p w:rsidR="00D31245" w:rsidRPr="00BD7F83" w:rsidRDefault="00D31245" w:rsidP="00FD68A5">
            <w:pPr>
              <w:keepNext/>
              <w:jc w:val="center"/>
            </w:pPr>
            <w:r w:rsidRPr="00BD7F83">
              <w:rPr>
                <w:szCs w:val="22"/>
              </w:rPr>
              <w:t>2011/12</w:t>
            </w:r>
          </w:p>
        </w:tc>
        <w:tc>
          <w:tcPr>
            <w:tcW w:w="513" w:type="pct"/>
            <w:tcBorders>
              <w:top w:val="nil"/>
              <w:left w:val="nil"/>
              <w:bottom w:val="nil"/>
              <w:right w:val="nil"/>
            </w:tcBorders>
          </w:tcPr>
          <w:p w:rsidR="00D31245" w:rsidRPr="00BD7F83" w:rsidRDefault="00D31245" w:rsidP="00FD68A5">
            <w:pPr>
              <w:keepNext/>
              <w:jc w:val="center"/>
            </w:pPr>
            <w:r w:rsidRPr="00BD7F83">
              <w:rPr>
                <w:szCs w:val="22"/>
              </w:rPr>
              <w:t>N/A</w:t>
            </w:r>
          </w:p>
        </w:tc>
        <w:tc>
          <w:tcPr>
            <w:tcW w:w="631" w:type="pct"/>
            <w:tcBorders>
              <w:top w:val="nil"/>
              <w:left w:val="nil"/>
              <w:bottom w:val="nil"/>
              <w:right w:val="nil"/>
            </w:tcBorders>
          </w:tcPr>
          <w:p w:rsidR="00D31245" w:rsidRPr="00BD7F83" w:rsidRDefault="00D31245" w:rsidP="00FD68A5">
            <w:pPr>
              <w:jc w:val="center"/>
            </w:pPr>
            <w:r w:rsidRPr="00BD7F83">
              <w:rPr>
                <w:szCs w:val="22"/>
              </w:rPr>
              <w:t>N/A</w:t>
            </w:r>
          </w:p>
        </w:tc>
        <w:tc>
          <w:tcPr>
            <w:tcW w:w="474" w:type="pct"/>
            <w:tcBorders>
              <w:top w:val="nil"/>
              <w:left w:val="nil"/>
              <w:bottom w:val="nil"/>
              <w:right w:val="nil"/>
            </w:tcBorders>
            <w:shd w:val="clear" w:color="auto" w:fill="auto"/>
            <w:vAlign w:val="center"/>
          </w:tcPr>
          <w:p w:rsidR="00D31245" w:rsidRPr="00BD7F83" w:rsidRDefault="00D31245" w:rsidP="00FD68A5">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D31245" w:rsidRPr="000A495C" w:rsidRDefault="00D31245" w:rsidP="00FD68A5">
            <w:pPr>
              <w:keepNext/>
              <w:jc w:val="center"/>
              <w:rPr>
                <w:highlight w:val="yellow"/>
              </w:rPr>
            </w:pPr>
            <w:r>
              <w:rPr>
                <w:szCs w:val="22"/>
              </w:rPr>
              <w:t>2.</w:t>
            </w:r>
            <w:r w:rsidRPr="00105C43">
              <w:rPr>
                <w:szCs w:val="22"/>
              </w:rPr>
              <w:t>7</w:t>
            </w:r>
            <w:r>
              <w:rPr>
                <w:szCs w:val="22"/>
              </w:rPr>
              <w:t>1</w:t>
            </w:r>
          </w:p>
        </w:tc>
        <w:tc>
          <w:tcPr>
            <w:tcW w:w="613" w:type="pct"/>
            <w:tcBorders>
              <w:top w:val="nil"/>
              <w:left w:val="nil"/>
              <w:bottom w:val="nil"/>
              <w:right w:val="nil"/>
            </w:tcBorders>
            <w:shd w:val="clear" w:color="auto" w:fill="auto"/>
            <w:vAlign w:val="center"/>
          </w:tcPr>
          <w:p w:rsidR="00D31245" w:rsidRPr="000A495C" w:rsidRDefault="00D31245" w:rsidP="00FD68A5">
            <w:pPr>
              <w:keepNext/>
              <w:jc w:val="center"/>
              <w:rPr>
                <w:highlight w:val="yellow"/>
              </w:rPr>
            </w:pPr>
            <w:r w:rsidRPr="007D4C45">
              <w:rPr>
                <w:color w:val="000000"/>
              </w:rPr>
              <w:t>2.95</w:t>
            </w:r>
          </w:p>
        </w:tc>
        <w:tc>
          <w:tcPr>
            <w:tcW w:w="736" w:type="pct"/>
            <w:tcBorders>
              <w:top w:val="nil"/>
              <w:left w:val="nil"/>
              <w:bottom w:val="nil"/>
              <w:right w:val="nil"/>
            </w:tcBorders>
            <w:vAlign w:val="center"/>
          </w:tcPr>
          <w:p w:rsidR="00D31245" w:rsidRPr="00BF762B" w:rsidRDefault="00D31245" w:rsidP="00FD68A5">
            <w:pPr>
              <w:keepNext/>
              <w:jc w:val="center"/>
            </w:pPr>
            <w:r w:rsidRPr="00BF762B">
              <w:rPr>
                <w:szCs w:val="22"/>
              </w:rPr>
              <w:t>5</w:t>
            </w:r>
            <w:r>
              <w:rPr>
                <w:szCs w:val="22"/>
              </w:rPr>
              <w:t>.</w:t>
            </w:r>
            <w:r w:rsidRPr="00BF762B">
              <w:rPr>
                <w:szCs w:val="22"/>
              </w:rPr>
              <w:t>17</w:t>
            </w:r>
          </w:p>
        </w:tc>
        <w:tc>
          <w:tcPr>
            <w:tcW w:w="736" w:type="pct"/>
            <w:tcBorders>
              <w:top w:val="nil"/>
              <w:left w:val="nil"/>
              <w:bottom w:val="nil"/>
              <w:right w:val="nil"/>
            </w:tcBorders>
          </w:tcPr>
          <w:p w:rsidR="00D31245" w:rsidRPr="00BF762B" w:rsidRDefault="00D31245" w:rsidP="00FD68A5">
            <w:pPr>
              <w:keepNext/>
              <w:jc w:val="center"/>
            </w:pPr>
            <w:r w:rsidRPr="00BF762B">
              <w:rPr>
                <w:szCs w:val="22"/>
              </w:rPr>
              <w:t>4</w:t>
            </w:r>
            <w:r>
              <w:rPr>
                <w:szCs w:val="22"/>
              </w:rPr>
              <w:t>.</w:t>
            </w:r>
            <w:r w:rsidRPr="00BF762B">
              <w:rPr>
                <w:szCs w:val="22"/>
              </w:rPr>
              <w:t>6</w:t>
            </w:r>
            <w:r>
              <w:rPr>
                <w:szCs w:val="22"/>
              </w:rPr>
              <w:t>6</w:t>
            </w:r>
          </w:p>
        </w:tc>
      </w:tr>
      <w:tr w:rsidR="00D31245" w:rsidRPr="00C8044B" w:rsidTr="007E1561">
        <w:trPr>
          <w:trHeight w:val="291"/>
        </w:trPr>
        <w:tc>
          <w:tcPr>
            <w:tcW w:w="592" w:type="pct"/>
            <w:tcBorders>
              <w:top w:val="nil"/>
              <w:left w:val="nil"/>
              <w:bottom w:val="nil"/>
              <w:right w:val="nil"/>
            </w:tcBorders>
            <w:shd w:val="clear" w:color="auto" w:fill="auto"/>
            <w:vAlign w:val="center"/>
          </w:tcPr>
          <w:p w:rsidR="00D31245" w:rsidRPr="00BD7F83" w:rsidRDefault="00D31245" w:rsidP="00FD68A5">
            <w:pPr>
              <w:keepNext/>
              <w:jc w:val="center"/>
            </w:pPr>
            <w:r>
              <w:rPr>
                <w:szCs w:val="22"/>
              </w:rPr>
              <w:t>2012/13</w:t>
            </w:r>
          </w:p>
        </w:tc>
        <w:tc>
          <w:tcPr>
            <w:tcW w:w="513" w:type="pct"/>
            <w:tcBorders>
              <w:top w:val="nil"/>
              <w:left w:val="nil"/>
              <w:bottom w:val="nil"/>
              <w:right w:val="nil"/>
            </w:tcBorders>
          </w:tcPr>
          <w:p w:rsidR="00D31245" w:rsidRPr="00BD7F83" w:rsidRDefault="00D31245" w:rsidP="00FD68A5">
            <w:pPr>
              <w:keepNext/>
              <w:jc w:val="center"/>
            </w:pPr>
            <w:r>
              <w:rPr>
                <w:szCs w:val="22"/>
              </w:rPr>
              <w:t>N/A</w:t>
            </w:r>
          </w:p>
        </w:tc>
        <w:tc>
          <w:tcPr>
            <w:tcW w:w="631" w:type="pct"/>
            <w:tcBorders>
              <w:top w:val="nil"/>
              <w:left w:val="nil"/>
              <w:bottom w:val="nil"/>
              <w:right w:val="nil"/>
            </w:tcBorders>
          </w:tcPr>
          <w:p w:rsidR="00D31245" w:rsidRPr="00BD7F83" w:rsidRDefault="00D31245" w:rsidP="00FD68A5">
            <w:pPr>
              <w:jc w:val="center"/>
            </w:pPr>
            <w:r>
              <w:rPr>
                <w:szCs w:val="22"/>
              </w:rPr>
              <w:t>N/A</w:t>
            </w:r>
          </w:p>
        </w:tc>
        <w:tc>
          <w:tcPr>
            <w:tcW w:w="474" w:type="pct"/>
            <w:tcBorders>
              <w:top w:val="nil"/>
              <w:left w:val="nil"/>
              <w:bottom w:val="nil"/>
              <w:right w:val="nil"/>
            </w:tcBorders>
            <w:shd w:val="clear" w:color="auto" w:fill="auto"/>
            <w:vAlign w:val="center"/>
          </w:tcPr>
          <w:p w:rsidR="00D31245" w:rsidRPr="00BD7F83" w:rsidRDefault="00D31245" w:rsidP="00FD68A5">
            <w:pPr>
              <w:keepNext/>
              <w:jc w:val="center"/>
            </w:pPr>
            <w:r>
              <w:rPr>
                <w:szCs w:val="22"/>
              </w:rPr>
              <w:t>2.85</w:t>
            </w:r>
          </w:p>
        </w:tc>
        <w:tc>
          <w:tcPr>
            <w:tcW w:w="704" w:type="pct"/>
            <w:tcBorders>
              <w:top w:val="nil"/>
              <w:left w:val="nil"/>
              <w:bottom w:val="nil"/>
              <w:right w:val="nil"/>
            </w:tcBorders>
            <w:vAlign w:val="center"/>
          </w:tcPr>
          <w:p w:rsidR="00D31245" w:rsidRPr="00BD7F83" w:rsidRDefault="00D31245" w:rsidP="00FD68A5">
            <w:pPr>
              <w:keepNext/>
              <w:jc w:val="center"/>
            </w:pPr>
            <w:r>
              <w:t>2.84</w:t>
            </w:r>
          </w:p>
        </w:tc>
        <w:tc>
          <w:tcPr>
            <w:tcW w:w="613" w:type="pct"/>
            <w:tcBorders>
              <w:top w:val="nil"/>
              <w:left w:val="nil"/>
              <w:bottom w:val="nil"/>
              <w:right w:val="nil"/>
            </w:tcBorders>
            <w:shd w:val="clear" w:color="auto" w:fill="auto"/>
            <w:vAlign w:val="center"/>
          </w:tcPr>
          <w:p w:rsidR="00D31245" w:rsidRPr="00BD7F83" w:rsidRDefault="0065248D" w:rsidP="00FD68A5">
            <w:pPr>
              <w:keepNext/>
              <w:jc w:val="center"/>
            </w:pPr>
            <w:r>
              <w:t>3.12</w:t>
            </w:r>
          </w:p>
        </w:tc>
        <w:tc>
          <w:tcPr>
            <w:tcW w:w="736" w:type="pct"/>
            <w:tcBorders>
              <w:top w:val="nil"/>
              <w:left w:val="nil"/>
              <w:bottom w:val="nil"/>
              <w:right w:val="nil"/>
            </w:tcBorders>
            <w:vAlign w:val="center"/>
          </w:tcPr>
          <w:p w:rsidR="00D31245" w:rsidRPr="00BF762B" w:rsidRDefault="00D31245" w:rsidP="00FD68A5">
            <w:pPr>
              <w:keepNext/>
              <w:jc w:val="center"/>
            </w:pPr>
            <w:r>
              <w:rPr>
                <w:szCs w:val="22"/>
              </w:rPr>
              <w:t>5.69</w:t>
            </w:r>
          </w:p>
        </w:tc>
        <w:tc>
          <w:tcPr>
            <w:tcW w:w="736" w:type="pct"/>
            <w:tcBorders>
              <w:top w:val="nil"/>
              <w:left w:val="nil"/>
              <w:bottom w:val="nil"/>
              <w:right w:val="nil"/>
            </w:tcBorders>
          </w:tcPr>
          <w:p w:rsidR="00D31245" w:rsidRPr="000A495C" w:rsidRDefault="00D31245" w:rsidP="00FD68A5">
            <w:pPr>
              <w:keepNext/>
              <w:jc w:val="center"/>
              <w:rPr>
                <w:highlight w:val="yellow"/>
              </w:rPr>
            </w:pPr>
            <w:r>
              <w:rPr>
                <w:szCs w:val="22"/>
              </w:rPr>
              <w:t>5.12</w:t>
            </w:r>
          </w:p>
        </w:tc>
      </w:tr>
      <w:tr w:rsidR="00D31245" w:rsidRPr="00C8044B" w:rsidTr="007E1561">
        <w:trPr>
          <w:trHeight w:val="291"/>
        </w:trPr>
        <w:tc>
          <w:tcPr>
            <w:tcW w:w="592" w:type="pct"/>
            <w:tcBorders>
              <w:top w:val="nil"/>
              <w:left w:val="nil"/>
              <w:bottom w:val="nil"/>
              <w:right w:val="nil"/>
            </w:tcBorders>
            <w:shd w:val="clear" w:color="auto" w:fill="auto"/>
            <w:vAlign w:val="center"/>
          </w:tcPr>
          <w:p w:rsidR="00D31245" w:rsidRDefault="00D31245" w:rsidP="00FD68A5">
            <w:pPr>
              <w:keepNext/>
              <w:jc w:val="center"/>
            </w:pPr>
            <w:r>
              <w:rPr>
                <w:szCs w:val="22"/>
              </w:rPr>
              <w:t>2013/14</w:t>
            </w:r>
          </w:p>
        </w:tc>
        <w:tc>
          <w:tcPr>
            <w:tcW w:w="513" w:type="pct"/>
            <w:tcBorders>
              <w:top w:val="nil"/>
              <w:left w:val="nil"/>
              <w:bottom w:val="nil"/>
              <w:right w:val="nil"/>
            </w:tcBorders>
          </w:tcPr>
          <w:p w:rsidR="00D31245" w:rsidRDefault="00D31245" w:rsidP="00FD68A5">
            <w:pPr>
              <w:keepNext/>
              <w:jc w:val="center"/>
            </w:pPr>
            <w:r>
              <w:rPr>
                <w:szCs w:val="22"/>
              </w:rPr>
              <w:t>N/A</w:t>
            </w:r>
          </w:p>
        </w:tc>
        <w:tc>
          <w:tcPr>
            <w:tcW w:w="631" w:type="pct"/>
            <w:tcBorders>
              <w:top w:val="nil"/>
              <w:left w:val="nil"/>
              <w:bottom w:val="nil"/>
              <w:right w:val="nil"/>
            </w:tcBorders>
          </w:tcPr>
          <w:p w:rsidR="00D31245" w:rsidRDefault="00D31245" w:rsidP="00FD68A5">
            <w:pPr>
              <w:jc w:val="center"/>
            </w:pPr>
            <w:r>
              <w:rPr>
                <w:szCs w:val="22"/>
              </w:rPr>
              <w:t>N/A</w:t>
            </w:r>
          </w:p>
        </w:tc>
        <w:tc>
          <w:tcPr>
            <w:tcW w:w="474" w:type="pct"/>
            <w:tcBorders>
              <w:top w:val="nil"/>
              <w:left w:val="nil"/>
              <w:bottom w:val="nil"/>
              <w:right w:val="nil"/>
            </w:tcBorders>
            <w:shd w:val="clear" w:color="auto" w:fill="auto"/>
            <w:vAlign w:val="center"/>
          </w:tcPr>
          <w:p w:rsidR="00D31245" w:rsidRDefault="00D31245" w:rsidP="00FD68A5">
            <w:pPr>
              <w:keepNext/>
              <w:jc w:val="center"/>
            </w:pPr>
            <w:r>
              <w:rPr>
                <w:szCs w:val="22"/>
              </w:rPr>
              <w:t>2.85</w:t>
            </w:r>
          </w:p>
        </w:tc>
        <w:tc>
          <w:tcPr>
            <w:tcW w:w="704" w:type="pct"/>
            <w:tcBorders>
              <w:top w:val="nil"/>
              <w:left w:val="nil"/>
              <w:bottom w:val="nil"/>
              <w:right w:val="nil"/>
            </w:tcBorders>
            <w:vAlign w:val="center"/>
          </w:tcPr>
          <w:p w:rsidR="00D31245" w:rsidRDefault="00D31245" w:rsidP="00FD68A5">
            <w:pPr>
              <w:keepNext/>
              <w:jc w:val="center"/>
            </w:pPr>
          </w:p>
        </w:tc>
        <w:tc>
          <w:tcPr>
            <w:tcW w:w="613" w:type="pct"/>
            <w:tcBorders>
              <w:top w:val="nil"/>
              <w:left w:val="nil"/>
              <w:bottom w:val="nil"/>
              <w:right w:val="nil"/>
            </w:tcBorders>
            <w:shd w:val="clear" w:color="auto" w:fill="auto"/>
            <w:vAlign w:val="center"/>
          </w:tcPr>
          <w:p w:rsidR="00D31245" w:rsidRDefault="00D31245" w:rsidP="00FD68A5">
            <w:pPr>
              <w:keepNext/>
              <w:jc w:val="center"/>
            </w:pPr>
          </w:p>
        </w:tc>
        <w:tc>
          <w:tcPr>
            <w:tcW w:w="736" w:type="pct"/>
            <w:tcBorders>
              <w:top w:val="nil"/>
              <w:left w:val="nil"/>
              <w:bottom w:val="nil"/>
              <w:right w:val="nil"/>
            </w:tcBorders>
            <w:vAlign w:val="center"/>
          </w:tcPr>
          <w:p w:rsidR="00D31245" w:rsidRDefault="00D31245" w:rsidP="00FD68A5">
            <w:pPr>
              <w:keepNext/>
              <w:jc w:val="center"/>
            </w:pPr>
            <w:r>
              <w:rPr>
                <w:szCs w:val="22"/>
              </w:rPr>
              <w:t>5.69</w:t>
            </w:r>
          </w:p>
        </w:tc>
        <w:tc>
          <w:tcPr>
            <w:tcW w:w="736" w:type="pct"/>
            <w:tcBorders>
              <w:top w:val="nil"/>
              <w:left w:val="nil"/>
              <w:bottom w:val="nil"/>
              <w:right w:val="nil"/>
            </w:tcBorders>
          </w:tcPr>
          <w:p w:rsidR="00D31245" w:rsidRDefault="00D31245" w:rsidP="00FD68A5">
            <w:pPr>
              <w:keepNext/>
              <w:jc w:val="center"/>
            </w:pPr>
            <w:r>
              <w:rPr>
                <w:szCs w:val="22"/>
              </w:rPr>
              <w:t>5.12</w:t>
            </w:r>
          </w:p>
        </w:tc>
      </w:tr>
      <w:tr w:rsidR="0064110C" w:rsidRPr="00C8044B" w:rsidTr="007E1561">
        <w:trPr>
          <w:trHeight w:val="291"/>
        </w:trPr>
        <w:tc>
          <w:tcPr>
            <w:tcW w:w="592" w:type="pct"/>
            <w:tcBorders>
              <w:top w:val="nil"/>
              <w:left w:val="nil"/>
              <w:bottom w:val="single" w:sz="12" w:space="0" w:color="auto"/>
              <w:right w:val="nil"/>
            </w:tcBorders>
            <w:shd w:val="clear" w:color="auto" w:fill="auto"/>
            <w:vAlign w:val="center"/>
          </w:tcPr>
          <w:p w:rsidR="0064110C" w:rsidRDefault="0064110C" w:rsidP="00FD68A5">
            <w:pPr>
              <w:keepNext/>
              <w:jc w:val="center"/>
              <w:rPr>
                <w:szCs w:val="22"/>
              </w:rPr>
            </w:pPr>
            <w:r>
              <w:rPr>
                <w:szCs w:val="22"/>
              </w:rPr>
              <w:t>2014/15</w:t>
            </w:r>
          </w:p>
        </w:tc>
        <w:tc>
          <w:tcPr>
            <w:tcW w:w="513" w:type="pct"/>
            <w:tcBorders>
              <w:top w:val="nil"/>
              <w:left w:val="nil"/>
              <w:bottom w:val="single" w:sz="12" w:space="0" w:color="auto"/>
              <w:right w:val="nil"/>
            </w:tcBorders>
          </w:tcPr>
          <w:p w:rsidR="0064110C" w:rsidRDefault="0064110C" w:rsidP="00FD68A5">
            <w:pPr>
              <w:keepNext/>
              <w:jc w:val="center"/>
              <w:rPr>
                <w:szCs w:val="22"/>
              </w:rPr>
            </w:pPr>
            <w:r>
              <w:rPr>
                <w:szCs w:val="22"/>
              </w:rPr>
              <w:t>N/A</w:t>
            </w:r>
          </w:p>
        </w:tc>
        <w:tc>
          <w:tcPr>
            <w:tcW w:w="631" w:type="pct"/>
            <w:tcBorders>
              <w:top w:val="nil"/>
              <w:left w:val="nil"/>
              <w:bottom w:val="single" w:sz="12" w:space="0" w:color="auto"/>
              <w:right w:val="nil"/>
            </w:tcBorders>
          </w:tcPr>
          <w:p w:rsidR="0064110C" w:rsidRDefault="0064110C" w:rsidP="00FD68A5">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64110C" w:rsidRDefault="0064110C" w:rsidP="00FD68A5">
            <w:pPr>
              <w:keepNext/>
              <w:jc w:val="center"/>
              <w:rPr>
                <w:szCs w:val="22"/>
              </w:rPr>
            </w:pPr>
            <w:r>
              <w:rPr>
                <w:szCs w:val="22"/>
              </w:rPr>
              <w:t>2.85</w:t>
            </w:r>
          </w:p>
        </w:tc>
        <w:tc>
          <w:tcPr>
            <w:tcW w:w="704" w:type="pct"/>
            <w:tcBorders>
              <w:top w:val="nil"/>
              <w:left w:val="nil"/>
              <w:bottom w:val="single" w:sz="12" w:space="0" w:color="auto"/>
              <w:right w:val="nil"/>
            </w:tcBorders>
            <w:vAlign w:val="center"/>
          </w:tcPr>
          <w:p w:rsidR="0064110C" w:rsidRDefault="0064110C" w:rsidP="00FD68A5">
            <w:pPr>
              <w:keepNext/>
              <w:jc w:val="center"/>
            </w:pPr>
          </w:p>
        </w:tc>
        <w:tc>
          <w:tcPr>
            <w:tcW w:w="613" w:type="pct"/>
            <w:tcBorders>
              <w:top w:val="nil"/>
              <w:left w:val="nil"/>
              <w:bottom w:val="single" w:sz="12" w:space="0" w:color="auto"/>
              <w:right w:val="nil"/>
            </w:tcBorders>
            <w:shd w:val="clear" w:color="auto" w:fill="auto"/>
            <w:vAlign w:val="center"/>
          </w:tcPr>
          <w:p w:rsidR="0064110C" w:rsidRDefault="0064110C" w:rsidP="00FD68A5">
            <w:pPr>
              <w:keepNext/>
              <w:jc w:val="center"/>
            </w:pPr>
          </w:p>
        </w:tc>
        <w:tc>
          <w:tcPr>
            <w:tcW w:w="736" w:type="pct"/>
            <w:tcBorders>
              <w:top w:val="nil"/>
              <w:left w:val="nil"/>
              <w:bottom w:val="single" w:sz="12" w:space="0" w:color="auto"/>
              <w:right w:val="nil"/>
            </w:tcBorders>
            <w:vAlign w:val="center"/>
          </w:tcPr>
          <w:p w:rsidR="0064110C" w:rsidRDefault="0064110C" w:rsidP="00FD68A5">
            <w:pPr>
              <w:keepNext/>
              <w:jc w:val="center"/>
              <w:rPr>
                <w:szCs w:val="22"/>
              </w:rPr>
            </w:pPr>
            <w:r>
              <w:rPr>
                <w:szCs w:val="22"/>
              </w:rPr>
              <w:t>5.69</w:t>
            </w:r>
          </w:p>
        </w:tc>
        <w:tc>
          <w:tcPr>
            <w:tcW w:w="736" w:type="pct"/>
            <w:tcBorders>
              <w:top w:val="nil"/>
              <w:left w:val="nil"/>
              <w:bottom w:val="single" w:sz="12" w:space="0" w:color="auto"/>
              <w:right w:val="nil"/>
            </w:tcBorders>
          </w:tcPr>
          <w:p w:rsidR="0064110C" w:rsidRDefault="00451A5E" w:rsidP="00FD68A5">
            <w:pPr>
              <w:keepNext/>
              <w:jc w:val="center"/>
              <w:rPr>
                <w:szCs w:val="22"/>
              </w:rPr>
            </w:pPr>
            <w:r>
              <w:rPr>
                <w:szCs w:val="22"/>
              </w:rPr>
              <w:t>4.26</w:t>
            </w:r>
          </w:p>
        </w:tc>
      </w:tr>
    </w:tbl>
    <w:p w:rsidR="00D31245" w:rsidRPr="00BA3C8A" w:rsidRDefault="00D31245" w:rsidP="00C87650">
      <w:pPr>
        <w:numPr>
          <w:ilvl w:val="0"/>
          <w:numId w:val="48"/>
        </w:numPr>
        <w:rPr>
          <w:sz w:val="20"/>
          <w:szCs w:val="20"/>
        </w:rPr>
      </w:pPr>
      <w:r>
        <w:rPr>
          <w:sz w:val="20"/>
          <w:szCs w:val="20"/>
        </w:rPr>
        <w:t>kt</w:t>
      </w:r>
      <w:r w:rsidRPr="00BA3C8A">
        <w:rPr>
          <w:sz w:val="20"/>
          <w:szCs w:val="20"/>
        </w:rPr>
        <w:t>.</w:t>
      </w:r>
    </w:p>
    <w:p w:rsidR="00D31245" w:rsidRPr="003E4D10" w:rsidRDefault="00D31245" w:rsidP="00C87650">
      <w:pPr>
        <w:numPr>
          <w:ilvl w:val="0"/>
          <w:numId w:val="48"/>
        </w:numPr>
        <w:jc w:val="both"/>
      </w:pPr>
      <w:r w:rsidRPr="003E4D10">
        <w:rPr>
          <w:sz w:val="20"/>
          <w:szCs w:val="20"/>
        </w:rPr>
        <w:t>Total retained catch plus estimated bycatch mortality of discarded bycatch during crab fisheries and groundfish fisheries.</w:t>
      </w:r>
    </w:p>
    <w:p w:rsidR="00D31245" w:rsidRDefault="00D31245" w:rsidP="00D31245">
      <w:pPr>
        <w:jc w:val="both"/>
      </w:pPr>
    </w:p>
    <w:p w:rsidR="008A7B28" w:rsidRDefault="008A7B28" w:rsidP="008A7B28">
      <w:pPr>
        <w:numPr>
          <w:ilvl w:val="0"/>
          <w:numId w:val="10"/>
        </w:numPr>
        <w:tabs>
          <w:tab w:val="clear" w:pos="720"/>
          <w:tab w:val="num" w:pos="360"/>
        </w:tabs>
        <w:ind w:left="360"/>
        <w:jc w:val="both"/>
        <w:rPr>
          <w:b/>
        </w:rPr>
      </w:pPr>
      <w:r>
        <w:rPr>
          <w:b/>
        </w:rPr>
        <w:t>Specification of the retained-catch portion of the total-catch OFL:</w:t>
      </w:r>
    </w:p>
    <w:p w:rsidR="008A7B28" w:rsidRPr="000F1B1E" w:rsidRDefault="00BA2FCD" w:rsidP="00BA2FCD">
      <w:pPr>
        <w:ind w:left="360"/>
        <w:jc w:val="both"/>
        <w:rPr>
          <w:b/>
        </w:rPr>
      </w:pPr>
      <w:r>
        <w:rPr>
          <w:b/>
        </w:rPr>
        <w:t>a.</w:t>
      </w:r>
      <w:r w:rsidR="00C30E9D">
        <w:rPr>
          <w:b/>
        </w:rPr>
        <w:t xml:space="preserve"> </w:t>
      </w:r>
      <w:r w:rsidR="008A7B28">
        <w:rPr>
          <w:b/>
        </w:rPr>
        <w:t>Equation for recommended reta</w:t>
      </w:r>
      <w:r>
        <w:rPr>
          <w:b/>
        </w:rPr>
        <w:t>ined-portion of total-catch OFL:</w:t>
      </w:r>
    </w:p>
    <w:p w:rsidR="008A7B28" w:rsidRDefault="008A7B28" w:rsidP="008A7B28">
      <w:pPr>
        <w:ind w:left="1080"/>
        <w:jc w:val="both"/>
      </w:pPr>
      <w:r w:rsidRPr="000F1B1E">
        <w:t>R</w:t>
      </w:r>
      <w:r>
        <w:t xml:space="preserve">etained-catch portion </w:t>
      </w:r>
      <w:r>
        <w:tab/>
        <w:t xml:space="preserve">= average retained catch during 1985/86–1995/96 </w:t>
      </w:r>
    </w:p>
    <w:p w:rsidR="008A7B28" w:rsidRDefault="00714A96" w:rsidP="008A7B28">
      <w:pPr>
        <w:ind w:left="2880" w:firstLine="720"/>
        <w:jc w:val="both"/>
      </w:pPr>
      <w:r>
        <w:t xml:space="preserve">= 9,178,438 </w:t>
      </w:r>
      <w:r w:rsidR="005C66E3">
        <w:t xml:space="preserve">lb </w:t>
      </w:r>
      <w:r w:rsidR="008A7B28">
        <w:t xml:space="preserve">(9.18-million </w:t>
      </w:r>
      <w:r w:rsidR="000176F5">
        <w:t>lb; 4</w:t>
      </w:r>
      <w:r w:rsidR="007A5831">
        <w:t>.</w:t>
      </w:r>
      <w:r w:rsidR="000176F5">
        <w:t>16</w:t>
      </w:r>
      <w:r w:rsidR="00C30E9D">
        <w:t>3</w:t>
      </w:r>
      <w:r w:rsidR="000176F5">
        <w:t xml:space="preserve"> </w:t>
      </w:r>
      <w:r w:rsidR="007A5831">
        <w:t>k</w:t>
      </w:r>
      <w:r w:rsidR="000176F5">
        <w:t>t</w:t>
      </w:r>
      <w:r w:rsidR="008A7B28">
        <w:t>).</w:t>
      </w:r>
    </w:p>
    <w:p w:rsidR="005C2FE8" w:rsidRPr="008A7B28" w:rsidRDefault="005C2FE8" w:rsidP="008A7B28">
      <w:pPr>
        <w:ind w:left="2880" w:firstLine="720"/>
        <w:jc w:val="both"/>
        <w:rPr>
          <w:b/>
        </w:rPr>
      </w:pPr>
    </w:p>
    <w:p w:rsidR="00714A96" w:rsidRDefault="00714A96" w:rsidP="00714A96">
      <w:pPr>
        <w:numPr>
          <w:ilvl w:val="0"/>
          <w:numId w:val="10"/>
        </w:numPr>
        <w:tabs>
          <w:tab w:val="clear" w:pos="720"/>
          <w:tab w:val="num" w:pos="360"/>
        </w:tabs>
        <w:ind w:left="360"/>
        <w:jc w:val="both"/>
        <w:rPr>
          <w:b/>
        </w:rPr>
      </w:pPr>
      <w:r>
        <w:rPr>
          <w:b/>
          <w:u w:val="single"/>
        </w:rPr>
        <w:t>Recommended F</w:t>
      </w:r>
      <w:r>
        <w:rPr>
          <w:b/>
          <w:u w:val="single"/>
          <w:vertAlign w:val="subscript"/>
        </w:rPr>
        <w:t>OFL</w:t>
      </w:r>
      <w:r>
        <w:rPr>
          <w:b/>
          <w:u w:val="single"/>
        </w:rPr>
        <w:t>, OFL total catch and the retained portion for the coming year</w:t>
      </w:r>
      <w:r w:rsidRPr="004635D2">
        <w:rPr>
          <w:b/>
        </w:rPr>
        <w:t>:</w:t>
      </w:r>
    </w:p>
    <w:p w:rsidR="00683836" w:rsidRPr="00AB12B9" w:rsidRDefault="00714A96" w:rsidP="00714A96">
      <w:pPr>
        <w:ind w:left="360"/>
        <w:jc w:val="both"/>
      </w:pPr>
      <w:r>
        <w:t xml:space="preserve">See sections </w:t>
      </w:r>
      <w:r w:rsidRPr="0054371D">
        <w:rPr>
          <w:b/>
          <w:i/>
        </w:rPr>
        <w:t>F.3</w:t>
      </w:r>
      <w:r>
        <w:t xml:space="preserve"> and </w:t>
      </w:r>
      <w:r w:rsidRPr="0054371D">
        <w:rPr>
          <w:b/>
          <w:i/>
        </w:rPr>
        <w:t>F.4</w:t>
      </w:r>
      <w:r>
        <w:t>, above; no F</w:t>
      </w:r>
      <w:r>
        <w:rPr>
          <w:vertAlign w:val="subscript"/>
        </w:rPr>
        <w:t xml:space="preserve">OFL </w:t>
      </w:r>
      <w:r>
        <w:t>is recommended for a Tier 5 stock.</w:t>
      </w:r>
    </w:p>
    <w:p w:rsidR="007B5B81" w:rsidRDefault="007B5B81" w:rsidP="007B5B81">
      <w:pPr>
        <w:pStyle w:val="Heading2"/>
        <w:jc w:val="both"/>
        <w:rPr>
          <w:i/>
          <w:sz w:val="24"/>
        </w:rPr>
      </w:pPr>
      <w:r w:rsidRPr="00AB12B9">
        <w:rPr>
          <w:i/>
          <w:sz w:val="24"/>
        </w:rPr>
        <w:t xml:space="preserve">G. </w:t>
      </w:r>
      <w:r w:rsidR="009368F6">
        <w:rPr>
          <w:i/>
          <w:sz w:val="24"/>
        </w:rPr>
        <w:t>Calculation of ABC</w:t>
      </w:r>
    </w:p>
    <w:p w:rsidR="00251DBE" w:rsidRDefault="00890D3D" w:rsidP="001A0E94">
      <w:pPr>
        <w:jc w:val="both"/>
        <w:rPr>
          <w:lang w:val="en-US" w:eastAsia="en-US"/>
        </w:rPr>
      </w:pPr>
      <w:r w:rsidRPr="006612F0">
        <w:rPr>
          <w:b/>
          <w:lang w:val="en-US" w:eastAsia="en-US"/>
        </w:rPr>
        <w:t>1. PDF of OFL</w:t>
      </w:r>
      <w:r w:rsidR="00F8763D">
        <w:rPr>
          <w:b/>
          <w:lang w:val="en-US" w:eastAsia="en-US"/>
        </w:rPr>
        <w:t xml:space="preserve">. </w:t>
      </w:r>
      <w:r w:rsidR="00CA7A65" w:rsidRPr="00FC05AC">
        <w:rPr>
          <w:lang w:val="en-US" w:eastAsia="en-US"/>
        </w:rPr>
        <w:t>Bootstrap estimate of the sampling distribution</w:t>
      </w:r>
      <w:r w:rsidR="00BA2FCD">
        <w:rPr>
          <w:lang w:val="en-US" w:eastAsia="en-US"/>
        </w:rPr>
        <w:t xml:space="preserve"> </w:t>
      </w:r>
      <w:r w:rsidR="00C469C7" w:rsidRPr="00FC05AC">
        <w:rPr>
          <w:lang w:val="en-US" w:eastAsia="en-US"/>
        </w:rPr>
        <w:t xml:space="preserve">(assuming no error in estimation of bycatch) </w:t>
      </w:r>
      <w:r w:rsidR="00CA7A65" w:rsidRPr="00FC05AC">
        <w:rPr>
          <w:lang w:val="en-US" w:eastAsia="en-US"/>
        </w:rPr>
        <w:t xml:space="preserve">of the </w:t>
      </w:r>
      <w:r w:rsidR="00BA2FCD">
        <w:rPr>
          <w:lang w:val="en-US" w:eastAsia="en-US"/>
        </w:rPr>
        <w:t>recommended</w:t>
      </w:r>
      <w:r w:rsidR="001C2786" w:rsidRPr="00FC05AC">
        <w:rPr>
          <w:lang w:val="en-US" w:eastAsia="en-US"/>
        </w:rPr>
        <w:t xml:space="preserve"> OFL</w:t>
      </w:r>
      <w:r w:rsidR="00BA2FCD">
        <w:rPr>
          <w:lang w:val="en-US" w:eastAsia="en-US"/>
        </w:rPr>
        <w:t xml:space="preserve"> i</w:t>
      </w:r>
      <w:r w:rsidR="001C2786" w:rsidRPr="00FC05AC">
        <w:rPr>
          <w:lang w:val="en-US" w:eastAsia="en-US"/>
        </w:rPr>
        <w:t xml:space="preserve">s shown in Figure </w:t>
      </w:r>
      <w:r w:rsidR="00031896">
        <w:rPr>
          <w:lang w:val="en-US" w:eastAsia="en-US"/>
        </w:rPr>
        <w:t>10</w:t>
      </w:r>
      <w:r w:rsidR="001A0E94" w:rsidRPr="00FC05AC">
        <w:rPr>
          <w:lang w:val="en-US" w:eastAsia="en-US"/>
        </w:rPr>
        <w:t xml:space="preserve"> (1,000 samples drawn with replacement independently from each of the three columns of values in Table 5 to calculate </w:t>
      </w:r>
      <w:r w:rsidR="002D3C62" w:rsidRPr="00FC05AC">
        <w:t>R</w:t>
      </w:r>
      <w:r w:rsidR="00537A62" w:rsidRPr="00FC05AC">
        <w:rPr>
          <w:vertAlign w:val="subscript"/>
        </w:rPr>
        <w:t>90/91-95/96</w:t>
      </w:r>
      <w:r w:rsidR="002D3C62" w:rsidRPr="00FC05AC">
        <w:t xml:space="preserve">, </w:t>
      </w:r>
      <w:r w:rsidR="002D3C62" w:rsidRPr="00FC05AC">
        <w:rPr>
          <w:vertAlign w:val="subscript"/>
        </w:rPr>
        <w:t xml:space="preserve"> </w:t>
      </w:r>
      <w:r w:rsidR="002D3C62" w:rsidRPr="00FC05AC">
        <w:t>RET</w:t>
      </w:r>
      <w:r w:rsidR="002D3C62" w:rsidRPr="00FC05AC">
        <w:rPr>
          <w:vertAlign w:val="subscript"/>
        </w:rPr>
        <w:t>85/86-95/96</w:t>
      </w:r>
      <w:r w:rsidR="002D3C62" w:rsidRPr="00FC05AC">
        <w:t>, BM</w:t>
      </w:r>
      <w:r w:rsidR="002D3C62" w:rsidRPr="00FC05AC">
        <w:rPr>
          <w:vertAlign w:val="subscript"/>
        </w:rPr>
        <w:t>GF,</w:t>
      </w:r>
      <w:r w:rsidR="00537A62" w:rsidRPr="00FC05AC">
        <w:rPr>
          <w:vertAlign w:val="subscript"/>
        </w:rPr>
        <w:t>93/94</w:t>
      </w:r>
      <w:r w:rsidR="002D3C62" w:rsidRPr="00FC05AC">
        <w:rPr>
          <w:vertAlign w:val="subscript"/>
        </w:rPr>
        <w:t xml:space="preserve">-08/09 </w:t>
      </w:r>
      <w:r w:rsidR="002D3C62" w:rsidRPr="00FC05AC">
        <w:t xml:space="preserve"> </w:t>
      </w:r>
      <w:r w:rsidR="002D3C62" w:rsidRPr="00FC05AC">
        <w:rPr>
          <w:lang w:val="en-US" w:eastAsia="en-US"/>
        </w:rPr>
        <w:t xml:space="preserve">and </w:t>
      </w:r>
      <w:r w:rsidR="002D3C62" w:rsidRPr="00FC05AC">
        <w:t>OFL</w:t>
      </w:r>
      <w:r w:rsidR="00537A62" w:rsidRPr="00FC05AC">
        <w:rPr>
          <w:vertAlign w:val="subscript"/>
        </w:rPr>
        <w:t>Alt-</w:t>
      </w:r>
      <w:r w:rsidR="00882948" w:rsidRPr="00FC05AC">
        <w:rPr>
          <w:vertAlign w:val="subscript"/>
        </w:rPr>
        <w:t>2,</w:t>
      </w:r>
      <w:r w:rsidR="002D3C62" w:rsidRPr="00FC05AC">
        <w:rPr>
          <w:vertAlign w:val="subscript"/>
        </w:rPr>
        <w:t>2010/11</w:t>
      </w:r>
      <w:r w:rsidR="001A0E94" w:rsidRPr="00FC05AC">
        <w:rPr>
          <w:lang w:val="en-US" w:eastAsia="en-US"/>
        </w:rPr>
        <w:t>)</w:t>
      </w:r>
      <w:r w:rsidR="006D7288" w:rsidRPr="00FC05AC">
        <w:rPr>
          <w:lang w:val="en-US" w:eastAsia="en-US"/>
        </w:rPr>
        <w:t>.</w:t>
      </w:r>
      <w:r w:rsidR="00CA7A65" w:rsidRPr="00FC05AC">
        <w:rPr>
          <w:lang w:val="en-US" w:eastAsia="en-US"/>
        </w:rPr>
        <w:t xml:space="preserve"> Table </w:t>
      </w:r>
      <w:r w:rsidR="00BA2FCD">
        <w:rPr>
          <w:lang w:val="en-US" w:eastAsia="en-US"/>
        </w:rPr>
        <w:t>6</w:t>
      </w:r>
      <w:r w:rsidR="00CA7A65" w:rsidRPr="00FC05AC">
        <w:rPr>
          <w:lang w:val="en-US" w:eastAsia="en-US"/>
        </w:rPr>
        <w:t xml:space="preserve"> provides statistics on the </w:t>
      </w:r>
      <w:r w:rsidR="00727CFB" w:rsidRPr="00FC05AC">
        <w:rPr>
          <w:lang w:val="en-US" w:eastAsia="en-US"/>
        </w:rPr>
        <w:t xml:space="preserve">generated </w:t>
      </w:r>
      <w:r w:rsidR="00CA7A65" w:rsidRPr="00FC05AC">
        <w:rPr>
          <w:lang w:val="en-US" w:eastAsia="en-US"/>
        </w:rPr>
        <w:t>distribution</w:t>
      </w:r>
      <w:r w:rsidR="00727CFB" w:rsidRPr="00FC05AC">
        <w:rPr>
          <w:lang w:val="en-US" w:eastAsia="en-US"/>
        </w:rPr>
        <w:t>s</w:t>
      </w:r>
      <w:r w:rsidR="00CA7A65" w:rsidRPr="00FC05AC">
        <w:rPr>
          <w:lang w:val="en-US" w:eastAsia="en-US"/>
        </w:rPr>
        <w:t>.</w:t>
      </w:r>
      <w:r w:rsidR="00DB43E8" w:rsidRPr="00DB43E8">
        <w:t xml:space="preserve"> </w:t>
      </w:r>
      <w:r w:rsidR="00DB43E8">
        <w:t>Note that generated sampling distribution and computed standard deviation are meaningful as measures in the uncertainty of the OFL only if assumptions on the choice of years used to compute the Tier 5 OFL are true (see Sections E.2 and E.4.f)</w:t>
      </w:r>
      <w:r w:rsidR="00DB43E8" w:rsidRPr="00B00B2E">
        <w:t>.</w:t>
      </w:r>
    </w:p>
    <w:p w:rsidR="00890D3D" w:rsidRDefault="00CA7A65" w:rsidP="001A0E94">
      <w:pPr>
        <w:jc w:val="both"/>
        <w:rPr>
          <w:lang w:val="en-US" w:eastAsia="en-US"/>
        </w:rPr>
      </w:pPr>
      <w:r>
        <w:rPr>
          <w:lang w:val="en-US" w:eastAsia="en-US"/>
        </w:rPr>
        <w:t xml:space="preserve">  </w:t>
      </w:r>
    </w:p>
    <w:p w:rsidR="00890D3D" w:rsidRDefault="00890D3D" w:rsidP="00890D3D">
      <w:pPr>
        <w:rPr>
          <w:b/>
          <w:lang w:val="en-US" w:eastAsia="en-US"/>
        </w:rPr>
      </w:pPr>
      <w:r w:rsidRPr="006612F0">
        <w:rPr>
          <w:b/>
          <w:lang w:val="en-US" w:eastAsia="en-US"/>
        </w:rPr>
        <w:t>2. List of variables related to scientific uncertainty.</w:t>
      </w:r>
    </w:p>
    <w:p w:rsidR="00DD207F" w:rsidRPr="00251DBE" w:rsidRDefault="00DD207F" w:rsidP="00DD207F">
      <w:pPr>
        <w:numPr>
          <w:ilvl w:val="0"/>
          <w:numId w:val="37"/>
        </w:numPr>
        <w:jc w:val="both"/>
        <w:rPr>
          <w:lang w:val="en-US" w:eastAsia="en-US"/>
        </w:rPr>
      </w:pPr>
      <w:r>
        <w:rPr>
          <w:lang w:val="en-US" w:eastAsia="en-US"/>
        </w:rPr>
        <w:t xml:space="preserve">The time period to compute the average catch relative to </w:t>
      </w:r>
      <w:r w:rsidR="00C30E9D">
        <w:rPr>
          <w:lang w:val="en-US" w:eastAsia="en-US"/>
        </w:rPr>
        <w:t xml:space="preserve">an </w:t>
      </w:r>
      <w:r>
        <w:rPr>
          <w:lang w:val="en-US" w:eastAsia="en-US"/>
        </w:rPr>
        <w:t xml:space="preserve">assumption that </w:t>
      </w:r>
      <w:r w:rsidR="00C30E9D">
        <w:rPr>
          <w:lang w:val="en-US" w:eastAsia="en-US"/>
        </w:rPr>
        <w:t xml:space="preserve">this </w:t>
      </w:r>
      <w:r>
        <w:rPr>
          <w:lang w:val="en-US" w:eastAsia="en-US"/>
        </w:rPr>
        <w:t>represents “</w:t>
      </w:r>
      <w:r w:rsidRPr="003B06FC">
        <w:t>a time period determined to be representative of the production potential of the stock</w:t>
      </w:r>
      <w:r>
        <w:t>.</w:t>
      </w:r>
      <w:r w:rsidRPr="003B06FC">
        <w:t>”</w:t>
      </w:r>
    </w:p>
    <w:p w:rsidR="00890D3D" w:rsidRDefault="00890D3D" w:rsidP="00930450">
      <w:pPr>
        <w:numPr>
          <w:ilvl w:val="0"/>
          <w:numId w:val="37"/>
        </w:numPr>
        <w:jc w:val="both"/>
        <w:rPr>
          <w:lang w:val="en-US" w:eastAsia="en-US"/>
        </w:rPr>
      </w:pPr>
      <w:r>
        <w:rPr>
          <w:lang w:val="en-US" w:eastAsia="en-US"/>
        </w:rPr>
        <w:t>Bycatch mortality rate in each fishery that bycatch occurs</w:t>
      </w:r>
      <w:r w:rsidR="00F8763D">
        <w:rPr>
          <w:lang w:val="en-US" w:eastAsia="en-US"/>
        </w:rPr>
        <w:t xml:space="preserve">. </w:t>
      </w:r>
      <w:r>
        <w:rPr>
          <w:lang w:val="en-US" w:eastAsia="en-US"/>
        </w:rPr>
        <w:t>Note that for Tier 5 stocks, an increase in an assumed bycatch rate will increase the total-catch OFL (and hence the ABC), but has no effect on the retained-catch portion of the OFL</w:t>
      </w:r>
      <w:r w:rsidR="003915AE">
        <w:rPr>
          <w:lang w:val="en-US" w:eastAsia="en-US"/>
        </w:rPr>
        <w:t xml:space="preserve"> or the retained-catch portion of the ABC</w:t>
      </w:r>
      <w:r>
        <w:rPr>
          <w:lang w:val="en-US" w:eastAsia="en-US"/>
        </w:rPr>
        <w:t>.</w:t>
      </w:r>
    </w:p>
    <w:p w:rsidR="00890D3D" w:rsidRDefault="00890D3D" w:rsidP="00930450">
      <w:pPr>
        <w:numPr>
          <w:ilvl w:val="0"/>
          <w:numId w:val="37"/>
        </w:numPr>
        <w:jc w:val="both"/>
        <w:rPr>
          <w:lang w:val="en-US" w:eastAsia="en-US"/>
        </w:rPr>
      </w:pPr>
      <w:r>
        <w:rPr>
          <w:lang w:val="en-US" w:eastAsia="en-US"/>
        </w:rPr>
        <w:t xml:space="preserve">Estimated bycatch and bycatch mortality for each fishery that bycatch occurred in during </w:t>
      </w:r>
      <w:r w:rsidRPr="009E67EE">
        <w:rPr>
          <w:szCs w:val="22"/>
        </w:rPr>
        <w:t>1985/86–1995/96</w:t>
      </w:r>
      <w:r>
        <w:rPr>
          <w:lang w:val="en-US" w:eastAsia="en-US"/>
        </w:rPr>
        <w:t>.</w:t>
      </w:r>
    </w:p>
    <w:p w:rsidR="00DD207F" w:rsidRDefault="00DD207F" w:rsidP="00930450">
      <w:pPr>
        <w:numPr>
          <w:ilvl w:val="0"/>
          <w:numId w:val="37"/>
        </w:numPr>
        <w:jc w:val="both"/>
        <w:rPr>
          <w:lang w:val="en-US" w:eastAsia="en-US"/>
        </w:rPr>
      </w:pPr>
      <w:r>
        <w:rPr>
          <w:lang w:val="en-US" w:eastAsia="en-US"/>
        </w:rPr>
        <w:t xml:space="preserve">See </w:t>
      </w:r>
      <w:r w:rsidRPr="00DD207F">
        <w:rPr>
          <w:b/>
          <w:lang w:val="en-US" w:eastAsia="en-US"/>
        </w:rPr>
        <w:t>E.4.</w:t>
      </w:r>
      <w:r w:rsidRPr="00DD207F">
        <w:rPr>
          <w:b/>
          <w:i/>
          <w:lang w:val="en-US" w:eastAsia="en-US"/>
        </w:rPr>
        <w:t>f</w:t>
      </w:r>
      <w:r>
        <w:rPr>
          <w:lang w:val="en-US" w:eastAsia="en-US"/>
        </w:rPr>
        <w:t xml:space="preserve"> for details.</w:t>
      </w:r>
    </w:p>
    <w:p w:rsidR="00251DBE" w:rsidRDefault="00251DBE" w:rsidP="00251DBE">
      <w:pPr>
        <w:ind w:left="360"/>
        <w:jc w:val="both"/>
        <w:rPr>
          <w:lang w:val="en-US" w:eastAsia="en-US"/>
        </w:rPr>
      </w:pPr>
    </w:p>
    <w:p w:rsidR="00890D3D" w:rsidRDefault="00277A94" w:rsidP="00890D3D">
      <w:pPr>
        <w:rPr>
          <w:lang w:val="en-US" w:eastAsia="en-US"/>
        </w:rPr>
      </w:pPr>
      <w:r>
        <w:rPr>
          <w:b/>
          <w:lang w:val="en-US" w:eastAsia="en-US"/>
        </w:rPr>
        <w:t>3. List of addi</w:t>
      </w:r>
      <w:r w:rsidR="00890D3D" w:rsidRPr="006612F0">
        <w:rPr>
          <w:b/>
          <w:lang w:val="en-US" w:eastAsia="en-US"/>
        </w:rPr>
        <w:t>tional uncertainties for alternative sigma-b</w:t>
      </w:r>
      <w:r w:rsidR="00F8763D">
        <w:rPr>
          <w:b/>
          <w:lang w:val="en-US" w:eastAsia="en-US"/>
        </w:rPr>
        <w:t xml:space="preserve">. </w:t>
      </w:r>
      <w:r w:rsidR="00890D3D">
        <w:rPr>
          <w:lang w:val="en-US" w:eastAsia="en-US"/>
        </w:rPr>
        <w:t>Not applicable to this Tier 5 assessment.</w:t>
      </w:r>
    </w:p>
    <w:p w:rsidR="00251DBE" w:rsidRDefault="00251DBE" w:rsidP="00890D3D">
      <w:pPr>
        <w:rPr>
          <w:lang w:val="en-US" w:eastAsia="en-US"/>
        </w:rPr>
      </w:pPr>
    </w:p>
    <w:p w:rsidR="00BB418F" w:rsidRDefault="00890D3D" w:rsidP="00BB418F">
      <w:pPr>
        <w:numPr>
          <w:ilvl w:val="0"/>
          <w:numId w:val="9"/>
        </w:numPr>
        <w:rPr>
          <w:lang w:val="en-US" w:eastAsia="en-US"/>
        </w:rPr>
      </w:pPr>
      <w:r w:rsidRPr="006612F0">
        <w:rPr>
          <w:b/>
          <w:lang w:val="en-US" w:eastAsia="en-US"/>
        </w:rPr>
        <w:t>Author recommended ABC</w:t>
      </w:r>
      <w:r w:rsidR="00F8763D">
        <w:rPr>
          <w:b/>
          <w:lang w:val="en-US" w:eastAsia="en-US"/>
        </w:rPr>
        <w:t xml:space="preserve">. </w:t>
      </w:r>
    </w:p>
    <w:p w:rsidR="0070104D" w:rsidRDefault="0070104D" w:rsidP="0070104D">
      <w:pPr>
        <w:rPr>
          <w:lang w:val="en-US" w:eastAsia="en-US"/>
        </w:rPr>
      </w:pPr>
    </w:p>
    <w:p w:rsidR="00890D3D" w:rsidRDefault="00460698" w:rsidP="00BB418F">
      <w:pPr>
        <w:jc w:val="center"/>
        <w:rPr>
          <w:lang w:val="en-US" w:eastAsia="en-US"/>
        </w:rPr>
      </w:pPr>
      <w:r>
        <w:rPr>
          <w:lang w:val="en-US" w:eastAsia="en-US"/>
        </w:rPr>
        <w:t>(1</w:t>
      </w:r>
      <w:r w:rsidR="00023230">
        <w:rPr>
          <w:lang w:val="en-US" w:eastAsia="en-US"/>
        </w:rPr>
        <w:t>.0</w:t>
      </w:r>
      <w:r>
        <w:rPr>
          <w:lang w:val="en-US" w:eastAsia="en-US"/>
        </w:rPr>
        <w:t>-</w:t>
      </w:r>
      <w:r w:rsidR="00277A94">
        <w:rPr>
          <w:lang w:val="en-US" w:eastAsia="en-US"/>
        </w:rPr>
        <w:t>0.25</w:t>
      </w:r>
      <w:r w:rsidRPr="0070104D">
        <w:rPr>
          <w:lang w:val="en-US" w:eastAsia="en-US"/>
        </w:rPr>
        <w:t>)·</w:t>
      </w:r>
      <w:r w:rsidR="00277A94" w:rsidRPr="0070104D">
        <w:rPr>
          <w:lang w:val="en-US" w:eastAsia="en-US"/>
        </w:rPr>
        <w:t>12,533</w:t>
      </w:r>
      <w:r w:rsidR="003D6E36" w:rsidRPr="0070104D">
        <w:rPr>
          <w:lang w:val="en-US" w:eastAsia="en-US"/>
        </w:rPr>
        <w:t>,</w:t>
      </w:r>
      <w:r w:rsidR="00277A94" w:rsidRPr="0070104D">
        <w:rPr>
          <w:lang w:val="en-US" w:eastAsia="en-US"/>
        </w:rPr>
        <w:t>570</w:t>
      </w:r>
      <w:r w:rsidR="003915AE" w:rsidRPr="0070104D">
        <w:rPr>
          <w:lang w:val="en-US" w:eastAsia="en-US"/>
        </w:rPr>
        <w:t xml:space="preserve"> </w:t>
      </w:r>
      <w:r w:rsidR="00BB418F" w:rsidRPr="0070104D">
        <w:rPr>
          <w:lang w:val="en-US" w:eastAsia="en-US"/>
        </w:rPr>
        <w:t>lb</w:t>
      </w:r>
      <w:r w:rsidR="00890D3D" w:rsidRPr="0070104D">
        <w:rPr>
          <w:lang w:val="en-US" w:eastAsia="en-US"/>
        </w:rPr>
        <w:t xml:space="preserve"> = </w:t>
      </w:r>
      <w:r w:rsidR="00277A94" w:rsidRPr="0070104D">
        <w:rPr>
          <w:lang w:val="en-US" w:eastAsia="en-US"/>
        </w:rPr>
        <w:t>9,400,177</w:t>
      </w:r>
      <w:r w:rsidR="00BB418F" w:rsidRPr="0070104D">
        <w:rPr>
          <w:lang w:val="en-US" w:eastAsia="en-US"/>
        </w:rPr>
        <w:t xml:space="preserve"> lb (</w:t>
      </w:r>
      <w:r w:rsidR="00277A94" w:rsidRPr="0070104D">
        <w:rPr>
          <w:lang w:val="en-US" w:eastAsia="en-US"/>
        </w:rPr>
        <w:t>9.40</w:t>
      </w:r>
      <w:r w:rsidR="00890D3D" w:rsidRPr="0070104D">
        <w:rPr>
          <w:lang w:val="en-US" w:eastAsia="en-US"/>
        </w:rPr>
        <w:t xml:space="preserve">-million </w:t>
      </w:r>
      <w:r w:rsidR="00BB418F" w:rsidRPr="0070104D">
        <w:rPr>
          <w:lang w:val="en-US" w:eastAsia="en-US"/>
        </w:rPr>
        <w:t xml:space="preserve">lb; </w:t>
      </w:r>
      <w:r w:rsidR="00981D38" w:rsidRPr="0070104D">
        <w:rPr>
          <w:lang w:val="en-US" w:eastAsia="en-US"/>
        </w:rPr>
        <w:t>4</w:t>
      </w:r>
      <w:r w:rsidR="000D2E83">
        <w:rPr>
          <w:lang w:val="en-US" w:eastAsia="en-US"/>
        </w:rPr>
        <w:t>.</w:t>
      </w:r>
      <w:r w:rsidR="00981D38" w:rsidRPr="0070104D">
        <w:rPr>
          <w:lang w:val="en-US" w:eastAsia="en-US"/>
        </w:rPr>
        <w:t>264</w:t>
      </w:r>
      <w:r w:rsidR="00BB418F" w:rsidRPr="0070104D">
        <w:rPr>
          <w:lang w:val="en-US" w:eastAsia="en-US"/>
        </w:rPr>
        <w:t xml:space="preserve"> </w:t>
      </w:r>
      <w:r w:rsidR="000D2E83">
        <w:rPr>
          <w:lang w:val="en-US" w:eastAsia="en-US"/>
        </w:rPr>
        <w:t>k</w:t>
      </w:r>
      <w:r w:rsidR="00BB418F" w:rsidRPr="0070104D">
        <w:rPr>
          <w:lang w:val="en-US" w:eastAsia="en-US"/>
        </w:rPr>
        <w:t>t)</w:t>
      </w:r>
      <w:r w:rsidR="0070104D">
        <w:rPr>
          <w:lang w:val="en-US" w:eastAsia="en-US"/>
        </w:rPr>
        <w:t>.</w:t>
      </w:r>
    </w:p>
    <w:p w:rsidR="0070104D" w:rsidRDefault="0070104D" w:rsidP="00BB418F">
      <w:pPr>
        <w:jc w:val="center"/>
        <w:rPr>
          <w:lang w:val="en-US" w:eastAsia="en-US"/>
        </w:rPr>
      </w:pPr>
    </w:p>
    <w:p w:rsidR="0070104D" w:rsidRDefault="0070104D" w:rsidP="0070104D">
      <w:pPr>
        <w:jc w:val="both"/>
        <w:rPr>
          <w:lang w:val="en-US" w:eastAsia="en-US"/>
        </w:rPr>
      </w:pPr>
      <w:r>
        <w:rPr>
          <w:lang w:val="en-US" w:eastAsia="en-US"/>
        </w:rPr>
        <w:lastRenderedPageBreak/>
        <w:t>The recommended ABC for 2014/15 was computed using a buffer of 0.25, rather than a buffer of 0</w:t>
      </w:r>
      <w:r w:rsidR="00E073A2">
        <w:rPr>
          <w:lang w:val="en-US" w:eastAsia="en-US"/>
        </w:rPr>
        <w:t>.</w:t>
      </w:r>
      <w:r>
        <w:rPr>
          <w:lang w:val="en-US" w:eastAsia="en-US"/>
        </w:rPr>
        <w:t>1</w:t>
      </w:r>
      <w:r w:rsidR="00E073A2">
        <w:rPr>
          <w:lang w:val="en-US" w:eastAsia="en-US"/>
        </w:rPr>
        <w:t xml:space="preserve"> </w:t>
      </w:r>
      <w:r>
        <w:rPr>
          <w:lang w:val="en-US" w:eastAsia="en-US"/>
        </w:rPr>
        <w:t xml:space="preserve">as was used to compute the ABCs for 2011/12 – 2013/14. The author makes this recommendation for </w:t>
      </w:r>
      <w:r w:rsidR="00E073A2">
        <w:rPr>
          <w:lang w:val="en-US" w:eastAsia="en-US"/>
        </w:rPr>
        <w:t xml:space="preserve">the following </w:t>
      </w:r>
      <w:r>
        <w:rPr>
          <w:lang w:val="en-US" w:eastAsia="en-US"/>
        </w:rPr>
        <w:t>reasons:</w:t>
      </w:r>
    </w:p>
    <w:p w:rsidR="00037230" w:rsidRDefault="0070104D" w:rsidP="0070104D">
      <w:pPr>
        <w:pStyle w:val="ListParagraph"/>
        <w:numPr>
          <w:ilvl w:val="0"/>
          <w:numId w:val="50"/>
        </w:numPr>
        <w:jc w:val="both"/>
        <w:rPr>
          <w:lang w:val="en-US" w:eastAsia="en-US"/>
        </w:rPr>
      </w:pPr>
      <w:r>
        <w:rPr>
          <w:lang w:val="en-US" w:eastAsia="en-US"/>
        </w:rPr>
        <w:t>The 10% buffer is not the “standard” buffer for computing the ABC of Tier 5 stocks – the 10% buffer sets the limit for the maximum ABC for a Tier 5 stock (see: Introduction chapter of September 2013 BSAI Crab SAFE)</w:t>
      </w:r>
      <w:r w:rsidR="00F8763D">
        <w:rPr>
          <w:lang w:val="en-US" w:eastAsia="en-US"/>
        </w:rPr>
        <w:t xml:space="preserve">. </w:t>
      </w:r>
      <w:r>
        <w:rPr>
          <w:lang w:val="en-US" w:eastAsia="en-US"/>
        </w:rPr>
        <w:t>The ABC of the Tier 5 Western Aleutian Islands (“Adak”) red king crab stock, for example, is based on a 40% buffer.</w:t>
      </w:r>
      <w:r w:rsidR="00037230">
        <w:rPr>
          <w:lang w:val="en-US" w:eastAsia="en-US"/>
        </w:rPr>
        <w:t xml:space="preserve"> </w:t>
      </w:r>
      <w:r w:rsidR="00CA777E">
        <w:rPr>
          <w:lang w:val="en-US" w:eastAsia="en-US"/>
        </w:rPr>
        <w:t xml:space="preserve">Although “The Scientific and Statistical Committee … must provide an explanation for setting the ABC less </w:t>
      </w:r>
      <w:r w:rsidR="008B4214">
        <w:rPr>
          <w:lang w:val="en-US" w:eastAsia="en-US"/>
        </w:rPr>
        <w:t xml:space="preserve">than </w:t>
      </w:r>
      <w:r w:rsidR="00CA777E">
        <w:rPr>
          <w:lang w:val="en-US" w:eastAsia="en-US"/>
        </w:rPr>
        <w:t>the maximum ABC” (</w:t>
      </w:r>
      <w:r w:rsidR="006A019A">
        <w:rPr>
          <w:lang w:val="en-US" w:eastAsia="en-US"/>
        </w:rPr>
        <w:t xml:space="preserve">see: </w:t>
      </w:r>
      <w:r w:rsidR="008B4214">
        <w:rPr>
          <w:lang w:val="en-US" w:eastAsia="en-US"/>
        </w:rPr>
        <w:t>Introduction chapter of September 2013 BSAI Crab SAFE), the SSC regularly sets the ABC less than the maximum ABC; of the eight SSC-recommended 2013/14 ABCs listed in Table 2 of the October 2013 SSC minutes, all are less than the maximum ABC.</w:t>
      </w:r>
    </w:p>
    <w:p w:rsidR="008B4214" w:rsidRPr="0070104D" w:rsidRDefault="008B4214" w:rsidP="008B4214">
      <w:pPr>
        <w:pStyle w:val="ListParagraph"/>
        <w:numPr>
          <w:ilvl w:val="0"/>
          <w:numId w:val="50"/>
        </w:numPr>
        <w:jc w:val="both"/>
        <w:rPr>
          <w:lang w:val="en-US" w:eastAsia="en-US"/>
        </w:rPr>
      </w:pPr>
      <w:r>
        <w:rPr>
          <w:lang w:val="en-US" w:eastAsia="en-US"/>
        </w:rPr>
        <w:t>The review of “uncertainty” under Section E.4.f reviews the disagreement between the CPT and SSC in 2008 and 2009 (and hence the uncertainty) on whether the choice of time period established by the SSC in 2008 and 2009 to compute the OFL years is “representative of the production potential of the stock” in the long-term or in any given year or provides the “required risk aversion for stock conservation and utilization goals.”</w:t>
      </w:r>
    </w:p>
    <w:p w:rsidR="0070104D" w:rsidRDefault="00B647D3" w:rsidP="0070104D">
      <w:pPr>
        <w:pStyle w:val="ListParagraph"/>
        <w:numPr>
          <w:ilvl w:val="0"/>
          <w:numId w:val="50"/>
        </w:numPr>
        <w:jc w:val="both"/>
        <w:rPr>
          <w:lang w:val="en-US" w:eastAsia="en-US"/>
        </w:rPr>
      </w:pPr>
      <w:r>
        <w:rPr>
          <w:lang w:val="en-US" w:eastAsia="en-US"/>
        </w:rPr>
        <w:t>The CPT</w:t>
      </w:r>
      <w:r w:rsidRPr="00A55254">
        <w:rPr>
          <w:lang w:val="en-US" w:eastAsia="en-US"/>
        </w:rPr>
        <w:t xml:space="preserve"> </w:t>
      </w:r>
      <w:r>
        <w:rPr>
          <w:lang w:val="en-US" w:eastAsia="en-US"/>
        </w:rPr>
        <w:t xml:space="preserve">in September 2013 highlighted the need for fishery-independent survey data for assessment of this stock. </w:t>
      </w:r>
      <w:r w:rsidR="00037230">
        <w:rPr>
          <w:lang w:val="en-US" w:eastAsia="en-US"/>
        </w:rPr>
        <w:t xml:space="preserve">Of the </w:t>
      </w:r>
      <w:r w:rsidR="006A019A">
        <w:rPr>
          <w:lang w:val="en-US" w:eastAsia="en-US"/>
        </w:rPr>
        <w:t>six</w:t>
      </w:r>
      <w:r w:rsidR="00037230">
        <w:rPr>
          <w:lang w:val="en-US" w:eastAsia="en-US"/>
        </w:rPr>
        <w:t xml:space="preserve"> FMP stocks that are annually surveyed by the NMFS EBS continental shelf bottom trawl survey, the ABCs for </w:t>
      </w:r>
      <w:r w:rsidR="006A019A">
        <w:rPr>
          <w:lang w:val="en-US" w:eastAsia="en-US"/>
        </w:rPr>
        <w:t>three</w:t>
      </w:r>
      <w:r w:rsidR="00037230">
        <w:rPr>
          <w:lang w:val="en-US" w:eastAsia="en-US"/>
        </w:rPr>
        <w:t xml:space="preserve"> were computed using a buffer &gt;10% (EBS Tanner crab with a buffer of 30%, and Pribilof Islands red king crab and St. Matthew blue king crab with buffers of 20% each).</w:t>
      </w:r>
      <w:r w:rsidR="00005572">
        <w:rPr>
          <w:lang w:val="en-US" w:eastAsia="en-US"/>
        </w:rPr>
        <w:t xml:space="preserve"> It is difficult to argue that there is greater uncertainty for those 3 annually surveyed stocks on the status of the stock relative to B</w:t>
      </w:r>
      <w:r w:rsidR="00005572" w:rsidRPr="00037230">
        <w:rPr>
          <w:vertAlign w:val="subscript"/>
          <w:lang w:val="en-US" w:eastAsia="en-US"/>
        </w:rPr>
        <w:t>MSY</w:t>
      </w:r>
      <w:r w:rsidR="00005572">
        <w:rPr>
          <w:lang w:val="en-US" w:eastAsia="en-US"/>
        </w:rPr>
        <w:t>, on stock trends, or on the OFL.</w:t>
      </w:r>
      <w:r w:rsidR="00037230">
        <w:rPr>
          <w:lang w:val="en-US" w:eastAsia="en-US"/>
        </w:rPr>
        <w:t xml:space="preserve"> </w:t>
      </w:r>
      <w:r>
        <w:rPr>
          <w:lang w:val="en-US" w:eastAsia="en-US"/>
        </w:rPr>
        <w:t>The recommended 25% buffer is at the midpoint between the 20% and 30% buffers applied to those three surveyed stocks.</w:t>
      </w:r>
    </w:p>
    <w:p w:rsidR="00F450E0" w:rsidRPr="004F5BF6" w:rsidRDefault="00F450E0" w:rsidP="004F5BF6">
      <w:pPr>
        <w:rPr>
          <w:lang w:val="en-US" w:eastAsia="en-US"/>
        </w:rPr>
      </w:pPr>
    </w:p>
    <w:p w:rsidR="007B5B81" w:rsidRPr="00AB12B9" w:rsidRDefault="007B5B81" w:rsidP="007B5B81">
      <w:pPr>
        <w:pStyle w:val="Heading3"/>
        <w:jc w:val="both"/>
        <w:rPr>
          <w:sz w:val="24"/>
        </w:rPr>
      </w:pPr>
      <w:r w:rsidRPr="00AB12B9">
        <w:rPr>
          <w:sz w:val="24"/>
        </w:rPr>
        <w:t xml:space="preserve">H. </w:t>
      </w:r>
      <w:r w:rsidR="009368F6" w:rsidRPr="00AB12B9">
        <w:rPr>
          <w:i w:val="0"/>
          <w:sz w:val="24"/>
        </w:rPr>
        <w:t>Rebuilding Analyses</w:t>
      </w:r>
    </w:p>
    <w:p w:rsidR="009368F6" w:rsidRPr="009368F6" w:rsidRDefault="005D12F2" w:rsidP="00EB6939">
      <w:pPr>
        <w:pStyle w:val="Heading2"/>
        <w:spacing w:before="0" w:after="0"/>
        <w:jc w:val="both"/>
        <w:rPr>
          <w:rFonts w:ascii="Times New Roman" w:hAnsi="Times New Roman"/>
          <w:b w:val="0"/>
          <w:sz w:val="24"/>
          <w:szCs w:val="24"/>
        </w:rPr>
      </w:pPr>
      <w:r>
        <w:rPr>
          <w:rFonts w:ascii="Times New Roman" w:hAnsi="Times New Roman"/>
          <w:b w:val="0"/>
          <w:sz w:val="24"/>
          <w:szCs w:val="24"/>
        </w:rPr>
        <w:t>N</w:t>
      </w:r>
      <w:r w:rsidR="009368F6" w:rsidRPr="009368F6">
        <w:rPr>
          <w:rFonts w:ascii="Times New Roman" w:hAnsi="Times New Roman"/>
          <w:b w:val="0"/>
          <w:sz w:val="24"/>
          <w:szCs w:val="24"/>
        </w:rPr>
        <w:t>ot applicable; this stock has not been declared overfished.</w:t>
      </w:r>
    </w:p>
    <w:p w:rsidR="008B44BA" w:rsidRPr="00AB12B9" w:rsidRDefault="008B44BA" w:rsidP="007B5B81">
      <w:pPr>
        <w:jc w:val="both"/>
      </w:pPr>
    </w:p>
    <w:p w:rsidR="007B5B81" w:rsidRDefault="007B5B81" w:rsidP="007B5B81">
      <w:pPr>
        <w:pStyle w:val="Heading2"/>
        <w:jc w:val="both"/>
        <w:rPr>
          <w:sz w:val="24"/>
        </w:rPr>
      </w:pPr>
      <w:r w:rsidRPr="00AB12B9">
        <w:rPr>
          <w:i/>
          <w:sz w:val="24"/>
        </w:rPr>
        <w:t xml:space="preserve">I. </w:t>
      </w:r>
      <w:r w:rsidR="009368F6" w:rsidRPr="00AB12B9">
        <w:rPr>
          <w:sz w:val="24"/>
        </w:rPr>
        <w:t>Data Gaps and Research Priorities</w:t>
      </w:r>
    </w:p>
    <w:p w:rsidR="00272F96" w:rsidRDefault="009368F6" w:rsidP="009368F6">
      <w:pPr>
        <w:pStyle w:val="Heading2"/>
        <w:spacing w:before="0" w:after="0"/>
        <w:jc w:val="both"/>
        <w:rPr>
          <w:rFonts w:ascii="Times New Roman" w:hAnsi="Times New Roman"/>
          <w:b w:val="0"/>
          <w:sz w:val="24"/>
          <w:szCs w:val="24"/>
          <w:lang w:val="en-AU"/>
        </w:rPr>
      </w:pPr>
      <w:r w:rsidRPr="00C30EB7">
        <w:rPr>
          <w:rFonts w:ascii="Times New Roman" w:hAnsi="Times New Roman"/>
          <w:b w:val="0"/>
          <w:sz w:val="24"/>
          <w:szCs w:val="24"/>
        </w:rPr>
        <w:t>Currently, there are no biomass estimates for this stock</w:t>
      </w:r>
      <w:r w:rsidR="005D12F2">
        <w:rPr>
          <w:rFonts w:ascii="Times New Roman" w:hAnsi="Times New Roman"/>
          <w:b w:val="0"/>
          <w:sz w:val="24"/>
          <w:szCs w:val="24"/>
        </w:rPr>
        <w:t xml:space="preserve"> and no program for providing fishery-independent data on the stock</w:t>
      </w:r>
      <w:r w:rsidR="00F8763D">
        <w:rPr>
          <w:rFonts w:ascii="Times New Roman" w:hAnsi="Times New Roman"/>
          <w:b w:val="0"/>
          <w:sz w:val="24"/>
          <w:szCs w:val="24"/>
        </w:rPr>
        <w:t xml:space="preserve">. </w:t>
      </w:r>
      <w:r w:rsidR="00272F96">
        <w:rPr>
          <w:rFonts w:ascii="Times New Roman" w:hAnsi="Times New Roman"/>
          <w:b w:val="0"/>
          <w:sz w:val="24"/>
          <w:szCs w:val="24"/>
        </w:rPr>
        <w:t>The CPT in September 2013 identified development of a survey to provide better data than fishery CPUE and other fishery-dependent data to index stock abundance and recruitment</w:t>
      </w:r>
      <w:r w:rsidR="00F8763D">
        <w:rPr>
          <w:rFonts w:ascii="Times New Roman" w:hAnsi="Times New Roman"/>
          <w:b w:val="0"/>
          <w:sz w:val="24"/>
          <w:szCs w:val="24"/>
        </w:rPr>
        <w:t xml:space="preserve">. </w:t>
      </w:r>
      <w:r w:rsidR="00272F96">
        <w:rPr>
          <w:rFonts w:ascii="Times New Roman" w:hAnsi="Times New Roman"/>
          <w:b w:val="0"/>
          <w:sz w:val="24"/>
          <w:szCs w:val="24"/>
        </w:rPr>
        <w:t>To address that priority need</w:t>
      </w:r>
      <w:r w:rsidR="005D12F2">
        <w:rPr>
          <w:rFonts w:ascii="Times New Roman" w:hAnsi="Times New Roman"/>
          <w:b w:val="0"/>
          <w:sz w:val="24"/>
          <w:szCs w:val="24"/>
        </w:rPr>
        <w:t>,</w:t>
      </w:r>
      <w:r w:rsidR="00272F96">
        <w:rPr>
          <w:rFonts w:ascii="Times New Roman" w:hAnsi="Times New Roman"/>
          <w:b w:val="0"/>
          <w:sz w:val="24"/>
          <w:szCs w:val="24"/>
        </w:rPr>
        <w:t xml:space="preserve"> </w:t>
      </w:r>
      <w:r w:rsidR="00272F96" w:rsidRPr="00272F96">
        <w:rPr>
          <w:rFonts w:ascii="Times New Roman" w:hAnsi="Times New Roman"/>
          <w:b w:val="0"/>
          <w:sz w:val="24"/>
          <w:szCs w:val="24"/>
          <w:lang w:val="en-AU"/>
        </w:rPr>
        <w:t xml:space="preserve">ADF&amp;G, NMFS, and industry </w:t>
      </w:r>
      <w:r w:rsidR="00272F96">
        <w:rPr>
          <w:rFonts w:ascii="Times New Roman" w:hAnsi="Times New Roman"/>
          <w:b w:val="0"/>
          <w:sz w:val="24"/>
          <w:szCs w:val="24"/>
          <w:lang w:val="en-AU"/>
        </w:rPr>
        <w:t xml:space="preserve">began discussions in January </w:t>
      </w:r>
      <w:r w:rsidR="00272F96" w:rsidRPr="00272F96">
        <w:rPr>
          <w:rFonts w:ascii="Times New Roman" w:hAnsi="Times New Roman"/>
          <w:b w:val="0"/>
          <w:sz w:val="24"/>
          <w:szCs w:val="24"/>
          <w:lang w:val="en-AU"/>
        </w:rPr>
        <w:t xml:space="preserve">2014 to develop </w:t>
      </w:r>
      <w:r w:rsidR="00272F96">
        <w:rPr>
          <w:rFonts w:ascii="Times New Roman" w:hAnsi="Times New Roman"/>
          <w:b w:val="0"/>
          <w:sz w:val="24"/>
          <w:szCs w:val="24"/>
          <w:lang w:val="en-AU"/>
        </w:rPr>
        <w:t xml:space="preserve">such a survey and </w:t>
      </w:r>
      <w:r w:rsidR="00272F96" w:rsidRPr="00272F96">
        <w:rPr>
          <w:rFonts w:ascii="Times New Roman" w:hAnsi="Times New Roman"/>
          <w:b w:val="0"/>
          <w:sz w:val="24"/>
          <w:szCs w:val="24"/>
          <w:lang w:val="en-AU"/>
        </w:rPr>
        <w:t xml:space="preserve">plans </w:t>
      </w:r>
      <w:r w:rsidR="00272F96">
        <w:rPr>
          <w:rFonts w:ascii="Times New Roman" w:hAnsi="Times New Roman"/>
          <w:b w:val="0"/>
          <w:sz w:val="24"/>
          <w:szCs w:val="24"/>
          <w:lang w:val="en-AU"/>
        </w:rPr>
        <w:t xml:space="preserve">are currently in development between ADF&amp;G and industry to perform </w:t>
      </w:r>
      <w:r w:rsidR="00272F96" w:rsidRPr="00272F96">
        <w:rPr>
          <w:rFonts w:ascii="Times New Roman" w:hAnsi="Times New Roman"/>
          <w:b w:val="0"/>
          <w:sz w:val="24"/>
          <w:szCs w:val="24"/>
          <w:lang w:val="en-AU"/>
        </w:rPr>
        <w:t xml:space="preserve">a pilot survey. </w:t>
      </w:r>
    </w:p>
    <w:p w:rsidR="00272F96" w:rsidRDefault="00272F96" w:rsidP="009368F6">
      <w:pPr>
        <w:pStyle w:val="Heading2"/>
        <w:spacing w:before="0" w:after="0"/>
        <w:jc w:val="both"/>
        <w:rPr>
          <w:rFonts w:ascii="Times New Roman" w:hAnsi="Times New Roman"/>
          <w:b w:val="0"/>
          <w:sz w:val="24"/>
          <w:szCs w:val="24"/>
          <w:lang w:val="en-AU"/>
        </w:rPr>
      </w:pPr>
    </w:p>
    <w:p w:rsidR="009368F6" w:rsidRPr="00C30EB7" w:rsidRDefault="001C169F" w:rsidP="009368F6">
      <w:pPr>
        <w:pStyle w:val="Heading2"/>
        <w:spacing w:before="0" w:after="0"/>
        <w:jc w:val="both"/>
        <w:rPr>
          <w:rFonts w:ascii="Times New Roman" w:hAnsi="Times New Roman"/>
          <w:b w:val="0"/>
          <w:sz w:val="24"/>
          <w:szCs w:val="24"/>
        </w:rPr>
      </w:pPr>
      <w:r>
        <w:rPr>
          <w:rFonts w:ascii="Times New Roman" w:hAnsi="Times New Roman"/>
          <w:b w:val="0"/>
          <w:sz w:val="24"/>
          <w:szCs w:val="24"/>
        </w:rPr>
        <w:t>Bycatch mortality rate in directed fishery is unknown.</w:t>
      </w:r>
    </w:p>
    <w:p w:rsidR="009368F6" w:rsidRPr="009368F6" w:rsidRDefault="009368F6" w:rsidP="009368F6">
      <w:pPr>
        <w:rPr>
          <w:lang w:val="en-US" w:eastAsia="en-US"/>
        </w:rPr>
      </w:pPr>
    </w:p>
    <w:p w:rsidR="007B5B81" w:rsidRPr="00D860B4" w:rsidRDefault="007B5B81" w:rsidP="007B5B81">
      <w:pPr>
        <w:pStyle w:val="Heading2"/>
        <w:jc w:val="both"/>
        <w:rPr>
          <w:i/>
          <w:sz w:val="24"/>
          <w:szCs w:val="24"/>
        </w:rPr>
      </w:pPr>
      <w:r w:rsidRPr="00D860B4">
        <w:rPr>
          <w:i/>
          <w:sz w:val="24"/>
          <w:szCs w:val="24"/>
        </w:rPr>
        <w:t>J. Literature Cited</w:t>
      </w:r>
    </w:p>
    <w:p w:rsidR="00422B75" w:rsidRDefault="00422B75" w:rsidP="00651AC4">
      <w:pPr>
        <w:ind w:left="720" w:hanging="720"/>
        <w:jc w:val="both"/>
        <w:rPr>
          <w:sz w:val="22"/>
          <w:szCs w:val="22"/>
        </w:rPr>
      </w:pPr>
      <w:r>
        <w:rPr>
          <w:sz w:val="22"/>
          <w:szCs w:val="22"/>
        </w:rPr>
        <w:t>Alaska Department of Fish and Game (ADF&amp;G). 2014. Alaska Department of Fish and Game staff comments on statewide king and Tanner crab and supplemental issues, Alaska Board of Fisheries meeting Anchorage, Alaska March 17–21, 2014. Alaska Department of Fish and Game, Regional Information Report 4K14-02, Kodiak.</w:t>
      </w:r>
    </w:p>
    <w:p w:rsidR="00BB0EFB" w:rsidRDefault="00BB0EFB" w:rsidP="00651AC4">
      <w:pPr>
        <w:ind w:left="720" w:hanging="720"/>
        <w:jc w:val="both"/>
        <w:rPr>
          <w:sz w:val="22"/>
          <w:szCs w:val="22"/>
        </w:rPr>
      </w:pPr>
    </w:p>
    <w:p w:rsidR="00651AC4" w:rsidRPr="004F6F6F" w:rsidRDefault="00651AC4" w:rsidP="00651AC4">
      <w:pPr>
        <w:ind w:left="720" w:hanging="720"/>
        <w:jc w:val="both"/>
        <w:rPr>
          <w:sz w:val="22"/>
          <w:szCs w:val="22"/>
        </w:rPr>
      </w:pPr>
      <w:r w:rsidRPr="004F6F6F">
        <w:rPr>
          <w:sz w:val="22"/>
          <w:szCs w:val="22"/>
        </w:rPr>
        <w:lastRenderedPageBreak/>
        <w:t>Baechler, B</w:t>
      </w:r>
      <w:r w:rsidR="00F8763D">
        <w:rPr>
          <w:sz w:val="22"/>
          <w:szCs w:val="22"/>
        </w:rPr>
        <w:t xml:space="preserve">. </w:t>
      </w:r>
      <w:r w:rsidRPr="004F6F6F">
        <w:rPr>
          <w:sz w:val="22"/>
          <w:szCs w:val="22"/>
        </w:rPr>
        <w:t>2012</w:t>
      </w:r>
      <w:r w:rsidR="00F8763D">
        <w:rPr>
          <w:sz w:val="22"/>
          <w:szCs w:val="22"/>
        </w:rPr>
        <w:t xml:space="preserve">. </w:t>
      </w:r>
      <w:r w:rsidRPr="004F6F6F">
        <w:rPr>
          <w:sz w:val="22"/>
          <w:szCs w:val="22"/>
        </w:rPr>
        <w:t xml:space="preserve">Annual management report for the commercial and subsistence shellfish fisheries of the Aleutian Islands, 2010/11. Pages 75–176 </w:t>
      </w:r>
      <w:r w:rsidRPr="004F6F6F">
        <w:rPr>
          <w:i/>
          <w:sz w:val="22"/>
          <w:szCs w:val="22"/>
        </w:rPr>
        <w:t>in</w:t>
      </w:r>
      <w:r w:rsidRPr="004F6F6F">
        <w:rPr>
          <w:sz w:val="22"/>
          <w:szCs w:val="22"/>
        </w:rPr>
        <w:t xml:space="preserve"> Fitch, H., M. Schwenzfeier, B. Baechler, T. Hartill, M. Salmon, M. Deiman, E. Evans, E. Henry, L. Wald, J. Shaishnikoff, K. Herring, and K. Herring</w:t>
      </w:r>
      <w:r w:rsidR="00F8763D">
        <w:rPr>
          <w:sz w:val="22"/>
          <w:szCs w:val="22"/>
        </w:rPr>
        <w:t xml:space="preserve">. </w:t>
      </w:r>
      <w:r w:rsidRPr="004F6F6F">
        <w:rPr>
          <w:sz w:val="22"/>
          <w:szCs w:val="22"/>
        </w:rPr>
        <w:t>2012</w:t>
      </w:r>
      <w:r w:rsidR="00F8763D">
        <w:rPr>
          <w:sz w:val="22"/>
          <w:szCs w:val="22"/>
        </w:rPr>
        <w:t xml:space="preserve">. </w:t>
      </w:r>
      <w:r w:rsidRPr="004F6F6F">
        <w:rPr>
          <w:sz w:val="22"/>
          <w:szCs w:val="22"/>
        </w:rPr>
        <w:t>Annual management report for the commercial and subsistence shellfish fisheries of the Aleutian Islands, Bering Sea and the Westward Region’s Shellfish Observer Program, 2010/11</w:t>
      </w:r>
      <w:r w:rsidR="00F8763D">
        <w:rPr>
          <w:sz w:val="22"/>
          <w:szCs w:val="22"/>
        </w:rPr>
        <w:t xml:space="preserve">. </w:t>
      </w:r>
      <w:r w:rsidRPr="004F6F6F">
        <w:rPr>
          <w:sz w:val="22"/>
          <w:szCs w:val="22"/>
        </w:rPr>
        <w:t>Alaska Department of Fish and Game, Fishery Management Report No. 12-22, Anchorage.</w:t>
      </w:r>
    </w:p>
    <w:p w:rsidR="00651AC4" w:rsidRDefault="00651AC4" w:rsidP="00651AC4">
      <w:pPr>
        <w:pStyle w:val="Lit-Cited"/>
        <w:spacing w:after="0"/>
        <w:ind w:left="720" w:hanging="720"/>
        <w:rPr>
          <w:sz w:val="24"/>
          <w:szCs w:val="24"/>
        </w:rPr>
      </w:pPr>
    </w:p>
    <w:p w:rsidR="00A20C71" w:rsidRPr="00107C5A" w:rsidRDefault="00A20C71" w:rsidP="00A20C71">
      <w:pPr>
        <w:pStyle w:val="Heading2"/>
        <w:spacing w:before="0" w:after="0"/>
        <w:ind w:left="720" w:hanging="720"/>
        <w:jc w:val="both"/>
        <w:rPr>
          <w:rFonts w:ascii="Times New Roman" w:hAnsi="Times New Roman"/>
          <w:b w:val="0"/>
        </w:rPr>
      </w:pPr>
      <w:r w:rsidRPr="00107C5A">
        <w:rPr>
          <w:rFonts w:ascii="Times New Roman" w:hAnsi="Times New Roman"/>
          <w:b w:val="0"/>
        </w:rPr>
        <w:t>Beers, D.E</w:t>
      </w:r>
      <w:r w:rsidR="00F8763D">
        <w:rPr>
          <w:rFonts w:ascii="Times New Roman" w:hAnsi="Times New Roman"/>
          <w:b w:val="0"/>
        </w:rPr>
        <w:t xml:space="preserve">. </w:t>
      </w:r>
      <w:r w:rsidRPr="00107C5A">
        <w:rPr>
          <w:rFonts w:ascii="Times New Roman" w:hAnsi="Times New Roman"/>
          <w:b w:val="0"/>
        </w:rPr>
        <w:t>1992</w:t>
      </w:r>
      <w:r w:rsidR="00F8763D">
        <w:rPr>
          <w:rFonts w:ascii="Times New Roman" w:hAnsi="Times New Roman"/>
          <w:b w:val="0"/>
        </w:rPr>
        <w:t xml:space="preserve">. </w:t>
      </w:r>
      <w:r w:rsidRPr="00107C5A">
        <w:rPr>
          <w:rFonts w:ascii="Times New Roman" w:hAnsi="Times New Roman"/>
          <w:b w:val="0"/>
        </w:rPr>
        <w:t>Annual biological summary of the Westward Region shellfish observer database, 1991</w:t>
      </w:r>
      <w:r w:rsidR="00F8763D">
        <w:rPr>
          <w:rFonts w:ascii="Times New Roman" w:hAnsi="Times New Roman"/>
          <w:b w:val="0"/>
        </w:rPr>
        <w:t xml:space="preserve">. </w:t>
      </w:r>
      <w:r w:rsidRPr="00107C5A">
        <w:rPr>
          <w:rFonts w:ascii="Times New Roman" w:hAnsi="Times New Roman"/>
          <w:b w:val="0"/>
        </w:rPr>
        <w:t>Alaska Department of Fish and game, Division of Commercial Fisheries, Regional Information Report 4K92-33, Kodiak.</w:t>
      </w:r>
    </w:p>
    <w:p w:rsidR="00A20C71" w:rsidRPr="00107C5A" w:rsidRDefault="00A20C71" w:rsidP="00A20C71">
      <w:pPr>
        <w:rPr>
          <w:szCs w:val="22"/>
        </w:rPr>
      </w:pPr>
    </w:p>
    <w:p w:rsidR="00A20C71" w:rsidRPr="004F6F6F" w:rsidRDefault="00A20C71" w:rsidP="00A20C71">
      <w:pPr>
        <w:pStyle w:val="Heading2"/>
        <w:spacing w:before="0" w:after="0"/>
        <w:ind w:left="720" w:hanging="720"/>
        <w:jc w:val="both"/>
        <w:rPr>
          <w:rFonts w:ascii="Times New Roman" w:hAnsi="Times New Roman"/>
          <w:b w:val="0"/>
          <w:szCs w:val="22"/>
        </w:rPr>
      </w:pPr>
      <w:r w:rsidRPr="004F6F6F">
        <w:rPr>
          <w:rFonts w:ascii="Times New Roman" w:hAnsi="Times New Roman"/>
          <w:b w:val="0"/>
          <w:szCs w:val="22"/>
        </w:rPr>
        <w:t>Blau, S.F., and D. Pengilly</w:t>
      </w:r>
      <w:r w:rsidR="00F8763D">
        <w:rPr>
          <w:rFonts w:ascii="Times New Roman" w:hAnsi="Times New Roman"/>
          <w:b w:val="0"/>
          <w:szCs w:val="22"/>
        </w:rPr>
        <w:t xml:space="preserve">. </w:t>
      </w:r>
      <w:r w:rsidRPr="004F6F6F">
        <w:rPr>
          <w:rFonts w:ascii="Times New Roman" w:hAnsi="Times New Roman"/>
          <w:b w:val="0"/>
          <w:szCs w:val="22"/>
        </w:rPr>
        <w:t>1994</w:t>
      </w:r>
      <w:r w:rsidR="00F8763D">
        <w:rPr>
          <w:rFonts w:ascii="Times New Roman" w:hAnsi="Times New Roman"/>
          <w:b w:val="0"/>
          <w:szCs w:val="22"/>
        </w:rPr>
        <w:t xml:space="preserve">. </w:t>
      </w:r>
      <w:r w:rsidRPr="004F6F6F">
        <w:rPr>
          <w:rFonts w:ascii="Times New Roman" w:hAnsi="Times New Roman"/>
          <w:b w:val="0"/>
          <w:szCs w:val="22"/>
        </w:rPr>
        <w:t>Findings from the 1991 Aleutian Islands golden king crab survey in the Dutch Harbor and Adak management areas including analysis of recovered tagged crabs</w:t>
      </w:r>
      <w:r w:rsidR="00F8763D">
        <w:rPr>
          <w:rFonts w:ascii="Times New Roman" w:hAnsi="Times New Roman"/>
          <w:b w:val="0"/>
          <w:szCs w:val="22"/>
        </w:rPr>
        <w:t xml:space="preserve">. </w:t>
      </w:r>
      <w:r w:rsidRPr="004F6F6F">
        <w:rPr>
          <w:rFonts w:ascii="Times New Roman" w:hAnsi="Times New Roman"/>
          <w:b w:val="0"/>
          <w:szCs w:val="22"/>
        </w:rPr>
        <w:t>Alaska Department of Fish and Game, Commercial Fisheries Management and Development Division, Regional Information Report 4K94-35, Kodiak.</w:t>
      </w:r>
    </w:p>
    <w:p w:rsidR="00A20C71" w:rsidRPr="004F6F6F" w:rsidRDefault="00A20C71" w:rsidP="00A20C71">
      <w:pPr>
        <w:ind w:left="720" w:hanging="720"/>
        <w:rPr>
          <w:sz w:val="22"/>
          <w:szCs w:val="22"/>
        </w:rPr>
      </w:pPr>
    </w:p>
    <w:p w:rsidR="00A20C71" w:rsidRPr="004F6F6F" w:rsidRDefault="00A20C71" w:rsidP="00A20C71">
      <w:pPr>
        <w:pStyle w:val="Heading2"/>
        <w:spacing w:before="0" w:after="0"/>
        <w:ind w:left="720" w:hanging="720"/>
        <w:jc w:val="both"/>
        <w:rPr>
          <w:rFonts w:ascii="Times New Roman" w:hAnsi="Times New Roman"/>
          <w:b w:val="0"/>
          <w:szCs w:val="22"/>
        </w:rPr>
      </w:pPr>
      <w:r w:rsidRPr="004F6F6F">
        <w:rPr>
          <w:rFonts w:ascii="Times New Roman" w:hAnsi="Times New Roman"/>
          <w:b w:val="0"/>
          <w:szCs w:val="22"/>
        </w:rPr>
        <w:t>Blau, S.F., L.J. Watson, and I. Vining</w:t>
      </w:r>
      <w:r w:rsidR="00F8763D">
        <w:rPr>
          <w:rFonts w:ascii="Times New Roman" w:hAnsi="Times New Roman"/>
          <w:b w:val="0"/>
          <w:szCs w:val="22"/>
        </w:rPr>
        <w:t xml:space="preserve">. </w:t>
      </w:r>
      <w:r w:rsidRPr="004F6F6F">
        <w:rPr>
          <w:rFonts w:ascii="Times New Roman" w:hAnsi="Times New Roman"/>
          <w:b w:val="0"/>
          <w:szCs w:val="22"/>
        </w:rPr>
        <w:t>1998</w:t>
      </w:r>
      <w:r w:rsidR="00F8763D">
        <w:rPr>
          <w:rFonts w:ascii="Times New Roman" w:hAnsi="Times New Roman"/>
          <w:b w:val="0"/>
          <w:szCs w:val="22"/>
        </w:rPr>
        <w:t xml:space="preserve">. </w:t>
      </w:r>
      <w:r w:rsidRPr="004F6F6F">
        <w:rPr>
          <w:rFonts w:ascii="Times New Roman" w:hAnsi="Times New Roman"/>
          <w:b w:val="0"/>
          <w:szCs w:val="22"/>
        </w:rPr>
        <w:t>The 1997 Aleutian Islands golden king crab survey</w:t>
      </w:r>
      <w:r w:rsidR="00F8763D">
        <w:rPr>
          <w:rFonts w:ascii="Times New Roman" w:hAnsi="Times New Roman"/>
          <w:b w:val="0"/>
          <w:szCs w:val="22"/>
        </w:rPr>
        <w:t xml:space="preserve">. </w:t>
      </w:r>
      <w:r w:rsidRPr="004F6F6F">
        <w:rPr>
          <w:rFonts w:ascii="Times New Roman" w:hAnsi="Times New Roman"/>
          <w:b w:val="0"/>
          <w:szCs w:val="22"/>
        </w:rPr>
        <w:t>Alaska Department of Fish and Game, Commercial Fisheries Management and Development Division, Regional Information Report 4K98-30, Kodiak.</w:t>
      </w:r>
    </w:p>
    <w:p w:rsidR="00A20C71" w:rsidRPr="004F6F6F" w:rsidRDefault="00A20C71" w:rsidP="00A20C71">
      <w:pPr>
        <w:rPr>
          <w:sz w:val="22"/>
          <w:szCs w:val="22"/>
        </w:rPr>
      </w:pPr>
    </w:p>
    <w:p w:rsidR="00830DCD" w:rsidRPr="004F6F6F" w:rsidRDefault="00830DCD" w:rsidP="00A20C71">
      <w:pPr>
        <w:ind w:left="720" w:hanging="720"/>
        <w:jc w:val="both"/>
        <w:rPr>
          <w:sz w:val="22"/>
          <w:szCs w:val="22"/>
        </w:rPr>
      </w:pPr>
      <w:r w:rsidRPr="004F6F6F">
        <w:rPr>
          <w:sz w:val="22"/>
          <w:szCs w:val="22"/>
        </w:rPr>
        <w:t>Byrne, L.C., and D. Pengilly. 1998</w:t>
      </w:r>
      <w:r w:rsidR="00F8763D">
        <w:rPr>
          <w:sz w:val="22"/>
          <w:szCs w:val="22"/>
        </w:rPr>
        <w:t xml:space="preserve">. </w:t>
      </w:r>
      <w:r w:rsidRPr="004F6F6F">
        <w:rPr>
          <w:sz w:val="22"/>
          <w:szCs w:val="22"/>
        </w:rPr>
        <w:t>Evaluation of CPUE estimates for the 1995 crab fisheries of the Bering Sea and Aleutian Islands based on observer data</w:t>
      </w:r>
      <w:r w:rsidR="00F8763D">
        <w:rPr>
          <w:sz w:val="22"/>
          <w:szCs w:val="22"/>
        </w:rPr>
        <w:t xml:space="preserve">. </w:t>
      </w:r>
      <w:r w:rsidRPr="004F6F6F">
        <w:rPr>
          <w:sz w:val="22"/>
          <w:szCs w:val="22"/>
        </w:rPr>
        <w:t xml:space="preserve">Pages 61–74 </w:t>
      </w:r>
      <w:r w:rsidRPr="004F6F6F">
        <w:rPr>
          <w:i/>
          <w:sz w:val="22"/>
          <w:szCs w:val="22"/>
        </w:rPr>
        <w:t>in</w:t>
      </w:r>
      <w:r w:rsidRPr="004F6F6F">
        <w:rPr>
          <w:sz w:val="22"/>
          <w:szCs w:val="22"/>
        </w:rPr>
        <w:t xml:space="preserve"> F. Funk, T.J. Quinn II, J. Heifetz, J.N. Iannelli, J.E. Powers, J.F. Schweigert, P.J. Sullivan, and C.-I Zhang</w:t>
      </w:r>
      <w:r w:rsidR="00C90CFF">
        <w:rPr>
          <w:sz w:val="22"/>
          <w:szCs w:val="22"/>
        </w:rPr>
        <w:t xml:space="preserve"> (eds.)</w:t>
      </w:r>
      <w:r w:rsidR="00F8763D">
        <w:rPr>
          <w:sz w:val="22"/>
          <w:szCs w:val="22"/>
        </w:rPr>
        <w:t xml:space="preserve">. </w:t>
      </w:r>
      <w:r w:rsidR="00C90CFF" w:rsidRPr="004F6F6F">
        <w:rPr>
          <w:sz w:val="22"/>
          <w:szCs w:val="22"/>
        </w:rPr>
        <w:t>Fishery stock assessment models</w:t>
      </w:r>
      <w:r w:rsidR="00F8763D">
        <w:rPr>
          <w:sz w:val="22"/>
          <w:szCs w:val="22"/>
        </w:rPr>
        <w:t xml:space="preserve">. </w:t>
      </w:r>
      <w:r w:rsidRPr="004F6F6F">
        <w:rPr>
          <w:sz w:val="22"/>
          <w:szCs w:val="22"/>
        </w:rPr>
        <w:t xml:space="preserve">Alaska Sea Grant College Program Report No. AK-SG-98-01, University of Alaska Fairbanks. </w:t>
      </w:r>
    </w:p>
    <w:p w:rsidR="00A20C71" w:rsidRPr="004F6F6F" w:rsidRDefault="00A20C71" w:rsidP="00A20C71">
      <w:pPr>
        <w:ind w:left="720" w:hanging="720"/>
        <w:jc w:val="both"/>
        <w:rPr>
          <w:sz w:val="22"/>
          <w:szCs w:val="22"/>
        </w:rPr>
      </w:pPr>
    </w:p>
    <w:p w:rsidR="004E357A" w:rsidRPr="004F6F6F" w:rsidRDefault="004E357A" w:rsidP="004E357A">
      <w:pPr>
        <w:ind w:left="720" w:hanging="720"/>
        <w:jc w:val="both"/>
        <w:rPr>
          <w:sz w:val="22"/>
          <w:szCs w:val="22"/>
        </w:rPr>
      </w:pPr>
      <w:r w:rsidRPr="004F6F6F">
        <w:rPr>
          <w:sz w:val="22"/>
          <w:szCs w:val="22"/>
        </w:rPr>
        <w:t>Foy, R.J., 201</w:t>
      </w:r>
      <w:r w:rsidR="00381E10" w:rsidRPr="004F6F6F">
        <w:rPr>
          <w:sz w:val="22"/>
          <w:szCs w:val="22"/>
        </w:rPr>
        <w:t>2</w:t>
      </w:r>
      <w:r w:rsidRPr="004F6F6F">
        <w:rPr>
          <w:sz w:val="22"/>
          <w:szCs w:val="22"/>
        </w:rPr>
        <w:t>a</w:t>
      </w:r>
      <w:r w:rsidR="00F8763D">
        <w:rPr>
          <w:sz w:val="22"/>
          <w:szCs w:val="22"/>
        </w:rPr>
        <w:t xml:space="preserve">. </w:t>
      </w:r>
      <w:r w:rsidRPr="004F6F6F">
        <w:rPr>
          <w:color w:val="000000"/>
          <w:sz w:val="22"/>
          <w:szCs w:val="22"/>
        </w:rPr>
        <w:t>201</w:t>
      </w:r>
      <w:r w:rsidR="00381E10" w:rsidRPr="004F6F6F">
        <w:rPr>
          <w:color w:val="000000"/>
          <w:sz w:val="22"/>
          <w:szCs w:val="22"/>
        </w:rPr>
        <w:t>2</w:t>
      </w:r>
      <w:r w:rsidRPr="004F6F6F">
        <w:rPr>
          <w:color w:val="000000"/>
          <w:sz w:val="22"/>
          <w:szCs w:val="22"/>
        </w:rPr>
        <w:t xml:space="preserve"> Stock Assessment and Fishery Evaluation Report for the Pribilof Islands Blue King Crab Fisheries of the Bering Sea and Aleutian Islands Regions</w:t>
      </w:r>
      <w:r w:rsidR="00F8763D">
        <w:rPr>
          <w:sz w:val="22"/>
          <w:szCs w:val="22"/>
        </w:rPr>
        <w:t xml:space="preserve">. </w:t>
      </w:r>
      <w:r w:rsidRPr="004F6F6F">
        <w:rPr>
          <w:i/>
          <w:sz w:val="22"/>
          <w:szCs w:val="22"/>
        </w:rPr>
        <w:t>In</w:t>
      </w:r>
      <w:r w:rsidRPr="004F6F6F">
        <w:rPr>
          <w:sz w:val="22"/>
          <w:szCs w:val="22"/>
        </w:rPr>
        <w:t xml:space="preserve">: Stock Assessment and </w:t>
      </w:r>
      <w:r w:rsidR="003F7976">
        <w:rPr>
          <w:sz w:val="22"/>
          <w:szCs w:val="22"/>
        </w:rPr>
        <w:t>F</w:t>
      </w:r>
      <w:r w:rsidRPr="004F6F6F">
        <w:rPr>
          <w:sz w:val="22"/>
          <w:szCs w:val="22"/>
        </w:rPr>
        <w:t xml:space="preserve">ishery Evaluation </w:t>
      </w:r>
      <w:r w:rsidR="003F7976">
        <w:rPr>
          <w:sz w:val="22"/>
          <w:szCs w:val="22"/>
        </w:rPr>
        <w:t>R</w:t>
      </w:r>
      <w:r w:rsidRPr="004F6F6F">
        <w:rPr>
          <w:sz w:val="22"/>
          <w:szCs w:val="22"/>
        </w:rPr>
        <w:t>eport for the King and Tanner Crab Fisheries of the Bering Sea and Aleutian Islands Regions</w:t>
      </w:r>
      <w:r w:rsidR="00F8763D">
        <w:rPr>
          <w:sz w:val="22"/>
          <w:szCs w:val="22"/>
        </w:rPr>
        <w:t xml:space="preserve">. </w:t>
      </w:r>
      <w:r w:rsidRPr="004F6F6F">
        <w:rPr>
          <w:sz w:val="22"/>
          <w:szCs w:val="22"/>
        </w:rPr>
        <w:t>N</w:t>
      </w:r>
      <w:r w:rsidR="003F7976">
        <w:rPr>
          <w:sz w:val="22"/>
          <w:szCs w:val="22"/>
        </w:rPr>
        <w:t xml:space="preserve">orth </w:t>
      </w:r>
      <w:r w:rsidRPr="004F6F6F">
        <w:rPr>
          <w:sz w:val="22"/>
          <w:szCs w:val="22"/>
        </w:rPr>
        <w:t>P</w:t>
      </w:r>
      <w:r w:rsidR="003F7976">
        <w:rPr>
          <w:sz w:val="22"/>
          <w:szCs w:val="22"/>
        </w:rPr>
        <w:t xml:space="preserve">acific </w:t>
      </w:r>
      <w:r w:rsidRPr="004F6F6F">
        <w:rPr>
          <w:sz w:val="22"/>
          <w:szCs w:val="22"/>
        </w:rPr>
        <w:t>F</w:t>
      </w:r>
      <w:r w:rsidR="003F7976">
        <w:rPr>
          <w:sz w:val="22"/>
          <w:szCs w:val="22"/>
        </w:rPr>
        <w:t xml:space="preserve">ishery </w:t>
      </w:r>
      <w:r w:rsidRPr="004F6F6F">
        <w:rPr>
          <w:sz w:val="22"/>
          <w:szCs w:val="22"/>
        </w:rPr>
        <w:t>M</w:t>
      </w:r>
      <w:r w:rsidR="003F7976">
        <w:rPr>
          <w:sz w:val="22"/>
          <w:szCs w:val="22"/>
        </w:rPr>
        <w:t xml:space="preserve">anagament </w:t>
      </w:r>
      <w:r w:rsidRPr="004F6F6F">
        <w:rPr>
          <w:sz w:val="22"/>
          <w:szCs w:val="22"/>
        </w:rPr>
        <w:t>C</w:t>
      </w:r>
      <w:r w:rsidR="003F7976">
        <w:rPr>
          <w:sz w:val="22"/>
          <w:szCs w:val="22"/>
        </w:rPr>
        <w:t>ouncil</w:t>
      </w:r>
      <w:r w:rsidRPr="004F6F6F">
        <w:rPr>
          <w:sz w:val="22"/>
          <w:szCs w:val="22"/>
        </w:rPr>
        <w:t>, Anchorage.</w:t>
      </w:r>
    </w:p>
    <w:p w:rsidR="004E357A" w:rsidRPr="004F6F6F" w:rsidRDefault="004E357A" w:rsidP="004E357A">
      <w:pPr>
        <w:ind w:left="720" w:hanging="720"/>
        <w:jc w:val="both"/>
        <w:rPr>
          <w:sz w:val="22"/>
          <w:szCs w:val="22"/>
        </w:rPr>
      </w:pPr>
    </w:p>
    <w:p w:rsidR="004E357A" w:rsidRPr="004F6F6F" w:rsidRDefault="004E357A" w:rsidP="004E357A">
      <w:pPr>
        <w:ind w:left="720" w:hanging="720"/>
        <w:jc w:val="both"/>
        <w:rPr>
          <w:sz w:val="22"/>
          <w:szCs w:val="22"/>
        </w:rPr>
      </w:pPr>
      <w:r w:rsidRPr="004F6F6F">
        <w:rPr>
          <w:sz w:val="22"/>
          <w:szCs w:val="22"/>
        </w:rPr>
        <w:t xml:space="preserve">Foy, R.J., </w:t>
      </w:r>
      <w:r w:rsidR="00CB5CCD" w:rsidRPr="004F6F6F">
        <w:rPr>
          <w:sz w:val="22"/>
          <w:szCs w:val="22"/>
        </w:rPr>
        <w:t>201</w:t>
      </w:r>
      <w:r w:rsidR="00381E10" w:rsidRPr="004F6F6F">
        <w:rPr>
          <w:sz w:val="22"/>
          <w:szCs w:val="22"/>
        </w:rPr>
        <w:t>2</w:t>
      </w:r>
      <w:r w:rsidRPr="004F6F6F">
        <w:rPr>
          <w:sz w:val="22"/>
          <w:szCs w:val="22"/>
        </w:rPr>
        <w:t>b</w:t>
      </w:r>
      <w:r w:rsidR="00F8763D">
        <w:rPr>
          <w:sz w:val="22"/>
          <w:szCs w:val="22"/>
        </w:rPr>
        <w:t xml:space="preserve">. </w:t>
      </w:r>
      <w:r w:rsidRPr="004F6F6F">
        <w:rPr>
          <w:color w:val="000000"/>
          <w:sz w:val="22"/>
          <w:szCs w:val="22"/>
        </w:rPr>
        <w:t>201</w:t>
      </w:r>
      <w:r w:rsidR="00381E10" w:rsidRPr="004F6F6F">
        <w:rPr>
          <w:color w:val="000000"/>
          <w:sz w:val="22"/>
          <w:szCs w:val="22"/>
        </w:rPr>
        <w:t>2</w:t>
      </w:r>
      <w:r w:rsidRPr="004F6F6F">
        <w:rPr>
          <w:color w:val="000000"/>
          <w:sz w:val="22"/>
          <w:szCs w:val="22"/>
        </w:rPr>
        <w:t xml:space="preserve"> Stock Assessment and Fishery Evaluation Report for the Pribilof Islands Red King Crab Fisheries of the Bering Sea and Aleutian Islands Regions</w:t>
      </w:r>
      <w:r w:rsidR="00F8763D">
        <w:rPr>
          <w:sz w:val="22"/>
          <w:szCs w:val="22"/>
        </w:rPr>
        <w:t xml:space="preserve">. </w:t>
      </w:r>
      <w:r w:rsidRPr="004F6F6F">
        <w:rPr>
          <w:i/>
          <w:sz w:val="22"/>
          <w:szCs w:val="22"/>
        </w:rPr>
        <w:t>In</w:t>
      </w:r>
      <w:r w:rsidRPr="004F6F6F">
        <w:rPr>
          <w:sz w:val="22"/>
          <w:szCs w:val="22"/>
        </w:rPr>
        <w:t xml:space="preserve">: Stock Assessment and </w:t>
      </w:r>
      <w:r w:rsidR="003F7976">
        <w:rPr>
          <w:sz w:val="22"/>
          <w:szCs w:val="22"/>
        </w:rPr>
        <w:t>F</w:t>
      </w:r>
      <w:r w:rsidRPr="004F6F6F">
        <w:rPr>
          <w:sz w:val="22"/>
          <w:szCs w:val="22"/>
        </w:rPr>
        <w:t xml:space="preserve">ishery Evaluation </w:t>
      </w:r>
      <w:r w:rsidR="003F7976">
        <w:rPr>
          <w:sz w:val="22"/>
          <w:szCs w:val="22"/>
        </w:rPr>
        <w:t>R</w:t>
      </w:r>
      <w:r w:rsidRPr="004F6F6F">
        <w:rPr>
          <w:sz w:val="22"/>
          <w:szCs w:val="22"/>
        </w:rPr>
        <w:t>eport for the King and Tanner Crab Fisheries of the Bering Sea and Aleutian Islands Regions</w:t>
      </w:r>
      <w:r w:rsidR="00F8763D">
        <w:rPr>
          <w:sz w:val="22"/>
          <w:szCs w:val="22"/>
        </w:rPr>
        <w:t xml:space="preserve">. </w:t>
      </w:r>
      <w:r w:rsidRPr="004F6F6F">
        <w:rPr>
          <w:sz w:val="22"/>
          <w:szCs w:val="22"/>
        </w:rPr>
        <w:t>N</w:t>
      </w:r>
      <w:r w:rsidR="003F7976">
        <w:rPr>
          <w:sz w:val="22"/>
          <w:szCs w:val="22"/>
        </w:rPr>
        <w:t xml:space="preserve">orth </w:t>
      </w:r>
      <w:r w:rsidRPr="004F6F6F">
        <w:rPr>
          <w:sz w:val="22"/>
          <w:szCs w:val="22"/>
        </w:rPr>
        <w:t>P</w:t>
      </w:r>
      <w:r w:rsidR="003F7976">
        <w:rPr>
          <w:sz w:val="22"/>
          <w:szCs w:val="22"/>
        </w:rPr>
        <w:t xml:space="preserve">acific </w:t>
      </w:r>
      <w:r w:rsidRPr="004F6F6F">
        <w:rPr>
          <w:sz w:val="22"/>
          <w:szCs w:val="22"/>
        </w:rPr>
        <w:t>F</w:t>
      </w:r>
      <w:r w:rsidR="003F7976">
        <w:rPr>
          <w:sz w:val="22"/>
          <w:szCs w:val="22"/>
        </w:rPr>
        <w:t xml:space="preserve">ishery </w:t>
      </w:r>
      <w:r w:rsidRPr="004F6F6F">
        <w:rPr>
          <w:sz w:val="22"/>
          <w:szCs w:val="22"/>
        </w:rPr>
        <w:t>M</w:t>
      </w:r>
      <w:r w:rsidR="003F7976">
        <w:rPr>
          <w:sz w:val="22"/>
          <w:szCs w:val="22"/>
        </w:rPr>
        <w:t xml:space="preserve">anagement </w:t>
      </w:r>
      <w:r w:rsidRPr="004F6F6F">
        <w:rPr>
          <w:sz w:val="22"/>
          <w:szCs w:val="22"/>
        </w:rPr>
        <w:t>C</w:t>
      </w:r>
      <w:r w:rsidR="003F7976">
        <w:rPr>
          <w:sz w:val="22"/>
          <w:szCs w:val="22"/>
        </w:rPr>
        <w:t>ouncil</w:t>
      </w:r>
      <w:r w:rsidRPr="004F6F6F">
        <w:rPr>
          <w:sz w:val="22"/>
          <w:szCs w:val="22"/>
        </w:rPr>
        <w:t>, Anchorage.</w:t>
      </w:r>
    </w:p>
    <w:p w:rsidR="00DB7D17" w:rsidRPr="004F6F6F" w:rsidRDefault="00DB7D17" w:rsidP="00DB7D17">
      <w:pPr>
        <w:ind w:left="720"/>
        <w:jc w:val="both"/>
        <w:rPr>
          <w:sz w:val="22"/>
          <w:szCs w:val="22"/>
        </w:rPr>
      </w:pPr>
    </w:p>
    <w:p w:rsidR="00AA3744" w:rsidRPr="004F6F6F" w:rsidRDefault="00AA3744" w:rsidP="00A20C71">
      <w:pPr>
        <w:ind w:left="720" w:hanging="720"/>
        <w:jc w:val="both"/>
        <w:rPr>
          <w:sz w:val="22"/>
          <w:szCs w:val="22"/>
        </w:rPr>
      </w:pPr>
      <w:r w:rsidRPr="004F6F6F">
        <w:rPr>
          <w:sz w:val="22"/>
          <w:szCs w:val="22"/>
        </w:rPr>
        <w:t>Gaeuman, W.B</w:t>
      </w:r>
      <w:r w:rsidR="00F8763D">
        <w:rPr>
          <w:sz w:val="22"/>
          <w:szCs w:val="22"/>
        </w:rPr>
        <w:t xml:space="preserve">. </w:t>
      </w:r>
      <w:r w:rsidRPr="004F6F6F">
        <w:rPr>
          <w:sz w:val="22"/>
          <w:szCs w:val="22"/>
        </w:rPr>
        <w:t>201</w:t>
      </w:r>
      <w:r w:rsidR="00AB150C">
        <w:rPr>
          <w:sz w:val="22"/>
          <w:szCs w:val="22"/>
        </w:rPr>
        <w:t>3</w:t>
      </w:r>
      <w:r w:rsidR="00F8763D">
        <w:rPr>
          <w:sz w:val="22"/>
          <w:szCs w:val="22"/>
        </w:rPr>
        <w:t xml:space="preserve">. </w:t>
      </w:r>
      <w:r w:rsidRPr="004F6F6F">
        <w:rPr>
          <w:sz w:val="22"/>
          <w:szCs w:val="22"/>
        </w:rPr>
        <w:t>Summary of the 20</w:t>
      </w:r>
      <w:r w:rsidR="00F11CBF" w:rsidRPr="004F6F6F">
        <w:rPr>
          <w:sz w:val="22"/>
          <w:szCs w:val="22"/>
        </w:rPr>
        <w:t>1</w:t>
      </w:r>
      <w:r w:rsidR="00AB150C">
        <w:rPr>
          <w:sz w:val="22"/>
          <w:szCs w:val="22"/>
        </w:rPr>
        <w:t>1</w:t>
      </w:r>
      <w:r w:rsidRPr="004F6F6F">
        <w:rPr>
          <w:sz w:val="22"/>
          <w:szCs w:val="22"/>
        </w:rPr>
        <w:t>/201</w:t>
      </w:r>
      <w:r w:rsidR="00AB150C">
        <w:rPr>
          <w:sz w:val="22"/>
          <w:szCs w:val="22"/>
        </w:rPr>
        <w:t>2</w:t>
      </w:r>
      <w:r w:rsidRPr="004F6F6F">
        <w:rPr>
          <w:sz w:val="22"/>
          <w:szCs w:val="22"/>
        </w:rPr>
        <w:t xml:space="preserve"> Mandatory Crab Observer Program Database for the Bering Sea/Aleutian Islands commercial crab fisheries</w:t>
      </w:r>
      <w:r w:rsidR="00F8763D">
        <w:rPr>
          <w:sz w:val="22"/>
          <w:szCs w:val="22"/>
        </w:rPr>
        <w:t xml:space="preserve">. </w:t>
      </w:r>
      <w:r w:rsidRPr="004F6F6F">
        <w:rPr>
          <w:sz w:val="22"/>
          <w:szCs w:val="22"/>
        </w:rPr>
        <w:t xml:space="preserve">Alaska Department of Fish and </w:t>
      </w:r>
      <w:r w:rsidR="00AB150C">
        <w:rPr>
          <w:sz w:val="22"/>
          <w:szCs w:val="22"/>
        </w:rPr>
        <w:t>Game, Fishery Data Series No. 13</w:t>
      </w:r>
      <w:r w:rsidRPr="004F6F6F">
        <w:rPr>
          <w:sz w:val="22"/>
          <w:szCs w:val="22"/>
        </w:rPr>
        <w:t>-</w:t>
      </w:r>
      <w:r w:rsidR="00AB150C">
        <w:rPr>
          <w:sz w:val="22"/>
          <w:szCs w:val="22"/>
        </w:rPr>
        <w:t>21</w:t>
      </w:r>
      <w:r w:rsidRPr="004F6F6F">
        <w:rPr>
          <w:sz w:val="22"/>
          <w:szCs w:val="22"/>
        </w:rPr>
        <w:t>, Anchorage.</w:t>
      </w:r>
    </w:p>
    <w:p w:rsidR="00AA3744" w:rsidRPr="004F6F6F" w:rsidRDefault="00AA3744" w:rsidP="00A20C71">
      <w:pPr>
        <w:ind w:left="720" w:hanging="720"/>
        <w:jc w:val="both"/>
        <w:rPr>
          <w:sz w:val="22"/>
          <w:szCs w:val="22"/>
        </w:rPr>
      </w:pPr>
    </w:p>
    <w:p w:rsidR="005267BD" w:rsidRPr="004F6F6F" w:rsidRDefault="005267BD" w:rsidP="005267BD">
      <w:pPr>
        <w:ind w:left="720" w:hanging="720"/>
        <w:jc w:val="both"/>
        <w:rPr>
          <w:sz w:val="22"/>
          <w:szCs w:val="22"/>
        </w:rPr>
      </w:pPr>
      <w:r w:rsidRPr="004F6F6F">
        <w:rPr>
          <w:sz w:val="22"/>
          <w:szCs w:val="22"/>
        </w:rPr>
        <w:t>Hartill, T</w:t>
      </w:r>
      <w:r w:rsidR="00F8763D">
        <w:rPr>
          <w:sz w:val="22"/>
          <w:szCs w:val="22"/>
        </w:rPr>
        <w:t xml:space="preserve">. </w:t>
      </w:r>
      <w:r w:rsidRPr="004F6F6F">
        <w:rPr>
          <w:sz w:val="22"/>
          <w:szCs w:val="22"/>
        </w:rPr>
        <w:t>2012</w:t>
      </w:r>
      <w:r w:rsidR="00F8763D">
        <w:rPr>
          <w:sz w:val="22"/>
          <w:szCs w:val="22"/>
        </w:rPr>
        <w:t xml:space="preserve">. </w:t>
      </w:r>
      <w:r w:rsidRPr="004F6F6F">
        <w:rPr>
          <w:sz w:val="22"/>
          <w:szCs w:val="22"/>
        </w:rPr>
        <w:t>Annual management report for the community development quota and Adak Community Allocation crab fisheries in the Bering Sea and Aleutian Islands, 2010/11</w:t>
      </w:r>
      <w:r w:rsidR="00F8763D">
        <w:rPr>
          <w:sz w:val="22"/>
          <w:szCs w:val="22"/>
        </w:rPr>
        <w:t xml:space="preserve">. </w:t>
      </w:r>
      <w:r w:rsidRPr="004F6F6F">
        <w:rPr>
          <w:sz w:val="22"/>
          <w:szCs w:val="22"/>
        </w:rPr>
        <w:t xml:space="preserve">Pages 177–194 </w:t>
      </w:r>
      <w:r w:rsidRPr="004F6F6F">
        <w:rPr>
          <w:i/>
          <w:sz w:val="22"/>
          <w:szCs w:val="22"/>
        </w:rPr>
        <w:t>in</w:t>
      </w:r>
      <w:r w:rsidRPr="004F6F6F">
        <w:rPr>
          <w:sz w:val="22"/>
          <w:szCs w:val="22"/>
        </w:rPr>
        <w:t xml:space="preserve"> Fitch, H., M. Schwenzfeier, B. Baechler, T. Hartill, M. Salmon, M. Deiman, E. Evans, E. Henry, L. Wald, J. Shaishnikoff, and K. Herring</w:t>
      </w:r>
      <w:r w:rsidR="00F8763D">
        <w:rPr>
          <w:sz w:val="22"/>
          <w:szCs w:val="22"/>
        </w:rPr>
        <w:t xml:space="preserve">. </w:t>
      </w:r>
      <w:r w:rsidRPr="004F6F6F">
        <w:rPr>
          <w:sz w:val="22"/>
          <w:szCs w:val="22"/>
        </w:rPr>
        <w:t>Annual management report for the commercial and subsistence shellfish fisheries of the Aleutian Islands, Bering Sea and the Westward Region’s Shellfish Observer Program, 2010/11</w:t>
      </w:r>
      <w:r w:rsidR="00F8763D">
        <w:rPr>
          <w:sz w:val="22"/>
          <w:szCs w:val="22"/>
        </w:rPr>
        <w:t xml:space="preserve">. </w:t>
      </w:r>
      <w:r w:rsidRPr="004F6F6F">
        <w:rPr>
          <w:sz w:val="22"/>
          <w:szCs w:val="22"/>
        </w:rPr>
        <w:t>Alaska Department of Fish and Game, Fishery Management Report No. 12-22, Anchorage.</w:t>
      </w:r>
    </w:p>
    <w:p w:rsidR="005267BD" w:rsidRPr="004F6F6F" w:rsidRDefault="005267BD" w:rsidP="005267BD">
      <w:pPr>
        <w:pStyle w:val="Lit-Cited"/>
        <w:spacing w:after="0"/>
        <w:ind w:left="720" w:hanging="720"/>
        <w:rPr>
          <w:sz w:val="22"/>
          <w:szCs w:val="22"/>
        </w:rPr>
      </w:pPr>
    </w:p>
    <w:p w:rsidR="00A20C71" w:rsidRPr="004F6F6F" w:rsidRDefault="00A20C71" w:rsidP="00A20C71">
      <w:pPr>
        <w:ind w:left="720" w:hanging="720"/>
        <w:jc w:val="both"/>
        <w:rPr>
          <w:sz w:val="22"/>
          <w:szCs w:val="22"/>
        </w:rPr>
      </w:pPr>
      <w:r w:rsidRPr="004F6F6F">
        <w:rPr>
          <w:sz w:val="22"/>
          <w:szCs w:val="22"/>
        </w:rPr>
        <w:t>Hiramoto, K</w:t>
      </w:r>
      <w:r w:rsidR="00F8763D">
        <w:rPr>
          <w:sz w:val="22"/>
          <w:szCs w:val="22"/>
        </w:rPr>
        <w:t xml:space="preserve">. </w:t>
      </w:r>
      <w:r w:rsidRPr="004F6F6F">
        <w:rPr>
          <w:sz w:val="22"/>
          <w:szCs w:val="22"/>
        </w:rPr>
        <w:t>1985</w:t>
      </w:r>
      <w:r w:rsidR="00F8763D">
        <w:rPr>
          <w:sz w:val="22"/>
          <w:szCs w:val="22"/>
        </w:rPr>
        <w:t xml:space="preserve">. </w:t>
      </w:r>
      <w:r w:rsidRPr="004F6F6F">
        <w:rPr>
          <w:sz w:val="22"/>
          <w:szCs w:val="22"/>
        </w:rPr>
        <w:t xml:space="preserve">Overview of the golden king crab, </w:t>
      </w:r>
      <w:r w:rsidRPr="004F6F6F">
        <w:rPr>
          <w:i/>
          <w:sz w:val="22"/>
          <w:szCs w:val="22"/>
        </w:rPr>
        <w:t>Lithodes aequispina</w:t>
      </w:r>
      <w:r w:rsidRPr="004F6F6F">
        <w:rPr>
          <w:sz w:val="22"/>
          <w:szCs w:val="22"/>
        </w:rPr>
        <w:t xml:space="preserve">, fishery and its fishery biology in the Pacific waters of Central Japan. </w:t>
      </w:r>
      <w:r w:rsidR="00C90CFF">
        <w:rPr>
          <w:sz w:val="22"/>
          <w:szCs w:val="22"/>
        </w:rPr>
        <w:t xml:space="preserve">Pages </w:t>
      </w:r>
      <w:r w:rsidR="00C90CFF" w:rsidRPr="004F6F6F">
        <w:rPr>
          <w:sz w:val="22"/>
          <w:szCs w:val="22"/>
        </w:rPr>
        <w:t>297</w:t>
      </w:r>
      <w:r w:rsidR="00C90CFF">
        <w:rPr>
          <w:sz w:val="22"/>
          <w:szCs w:val="22"/>
        </w:rPr>
        <w:t>–</w:t>
      </w:r>
      <w:r w:rsidR="00C90CFF" w:rsidRPr="004F6F6F">
        <w:rPr>
          <w:sz w:val="22"/>
          <w:szCs w:val="22"/>
        </w:rPr>
        <w:t>317</w:t>
      </w:r>
      <w:r w:rsidR="00C90CFF">
        <w:rPr>
          <w:sz w:val="22"/>
          <w:szCs w:val="22"/>
        </w:rPr>
        <w:t xml:space="preserve"> </w:t>
      </w:r>
      <w:r w:rsidR="00C90CFF" w:rsidRPr="00C90CFF">
        <w:rPr>
          <w:i/>
          <w:sz w:val="22"/>
          <w:szCs w:val="22"/>
        </w:rPr>
        <w:t>i</w:t>
      </w:r>
      <w:r w:rsidR="000A02B4" w:rsidRPr="000A02B4">
        <w:rPr>
          <w:i/>
          <w:sz w:val="22"/>
          <w:szCs w:val="22"/>
        </w:rPr>
        <w:t>n</w:t>
      </w:r>
      <w:r w:rsidRPr="004F6F6F">
        <w:rPr>
          <w:sz w:val="22"/>
          <w:szCs w:val="22"/>
        </w:rPr>
        <w:t xml:space="preserve"> Proc. Intl. King Crab Symp., Univ</w:t>
      </w:r>
      <w:r w:rsidR="00C90CFF">
        <w:rPr>
          <w:sz w:val="22"/>
          <w:szCs w:val="22"/>
        </w:rPr>
        <w:t>ersity</w:t>
      </w:r>
      <w:r w:rsidRPr="004F6F6F">
        <w:rPr>
          <w:sz w:val="22"/>
          <w:szCs w:val="22"/>
        </w:rPr>
        <w:t xml:space="preserve"> of Alaska Sea Grant R</w:t>
      </w:r>
      <w:r w:rsidR="00C90CFF">
        <w:rPr>
          <w:sz w:val="22"/>
          <w:szCs w:val="22"/>
        </w:rPr>
        <w:t>e</w:t>
      </w:r>
      <w:r w:rsidRPr="004F6F6F">
        <w:rPr>
          <w:sz w:val="22"/>
          <w:szCs w:val="22"/>
        </w:rPr>
        <w:t>p</w:t>
      </w:r>
      <w:r w:rsidR="00C90CFF">
        <w:rPr>
          <w:sz w:val="22"/>
          <w:szCs w:val="22"/>
        </w:rPr>
        <w:t>or</w:t>
      </w:r>
      <w:r w:rsidRPr="004F6F6F">
        <w:rPr>
          <w:sz w:val="22"/>
          <w:szCs w:val="22"/>
        </w:rPr>
        <w:t>t 85-12, Fairbanks.</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lastRenderedPageBreak/>
        <w:t>Hiramoto, K., and S. Sato</w:t>
      </w:r>
      <w:r w:rsidR="00F8763D">
        <w:rPr>
          <w:sz w:val="22"/>
          <w:szCs w:val="22"/>
        </w:rPr>
        <w:t xml:space="preserve">. </w:t>
      </w:r>
      <w:r w:rsidRPr="004F6F6F">
        <w:rPr>
          <w:sz w:val="22"/>
          <w:szCs w:val="22"/>
        </w:rPr>
        <w:t>1970</w:t>
      </w:r>
      <w:r w:rsidR="00F8763D">
        <w:rPr>
          <w:sz w:val="22"/>
          <w:szCs w:val="22"/>
        </w:rPr>
        <w:t xml:space="preserve">. </w:t>
      </w:r>
      <w:r w:rsidRPr="004F6F6F">
        <w:rPr>
          <w:sz w:val="22"/>
          <w:szCs w:val="22"/>
        </w:rPr>
        <w:t xml:space="preserve">Biological and fisheries survey on an anomuran crab, </w:t>
      </w:r>
      <w:r w:rsidRPr="004F6F6F">
        <w:rPr>
          <w:i/>
          <w:sz w:val="22"/>
          <w:szCs w:val="22"/>
        </w:rPr>
        <w:t>Lithodes aequispina</w:t>
      </w:r>
      <w:r w:rsidRPr="004F6F6F">
        <w:rPr>
          <w:sz w:val="22"/>
          <w:szCs w:val="22"/>
        </w:rPr>
        <w:t xml:space="preserve"> Benedict, off Boso Peninsula and Sagami Bay, central Japan. Jpn. J. Ecol. 20:165</w:t>
      </w:r>
      <w:r w:rsidR="00C90CFF">
        <w:rPr>
          <w:sz w:val="22"/>
          <w:szCs w:val="22"/>
        </w:rPr>
        <w:t>–</w:t>
      </w:r>
      <w:r w:rsidRPr="004F6F6F">
        <w:rPr>
          <w:sz w:val="22"/>
          <w:szCs w:val="22"/>
        </w:rPr>
        <w:t>170. In Japanese with English summary.</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 xml:space="preserve">Jewett, S.C., </w:t>
      </w:r>
      <w:r w:rsidR="00C90CFF">
        <w:rPr>
          <w:sz w:val="22"/>
          <w:szCs w:val="22"/>
        </w:rPr>
        <w:t xml:space="preserve">N.A. </w:t>
      </w:r>
      <w:r w:rsidRPr="004F6F6F">
        <w:rPr>
          <w:sz w:val="22"/>
          <w:szCs w:val="22"/>
        </w:rPr>
        <w:t xml:space="preserve">Sloan, and </w:t>
      </w:r>
      <w:r w:rsidR="00C90CFF">
        <w:rPr>
          <w:sz w:val="22"/>
          <w:szCs w:val="22"/>
        </w:rPr>
        <w:t xml:space="preserve">D.A. </w:t>
      </w:r>
      <w:r w:rsidRPr="004F6F6F">
        <w:rPr>
          <w:sz w:val="22"/>
          <w:szCs w:val="22"/>
        </w:rPr>
        <w:t>Somerton</w:t>
      </w:r>
      <w:r w:rsidR="00F8763D">
        <w:rPr>
          <w:sz w:val="22"/>
          <w:szCs w:val="22"/>
        </w:rPr>
        <w:t xml:space="preserve">. </w:t>
      </w:r>
      <w:r w:rsidRPr="004F6F6F">
        <w:rPr>
          <w:sz w:val="22"/>
          <w:szCs w:val="22"/>
        </w:rPr>
        <w:t>1985</w:t>
      </w:r>
      <w:r w:rsidR="00F8763D">
        <w:rPr>
          <w:sz w:val="22"/>
          <w:szCs w:val="22"/>
        </w:rPr>
        <w:t xml:space="preserve">. </w:t>
      </w:r>
      <w:r w:rsidRPr="004F6F6F">
        <w:rPr>
          <w:sz w:val="22"/>
          <w:szCs w:val="22"/>
        </w:rPr>
        <w:t xml:space="preserve">Size at sexual maturity and fecundity of the fjord-dwelling golden king crab </w:t>
      </w:r>
      <w:r w:rsidRPr="004F6F6F">
        <w:rPr>
          <w:i/>
          <w:iCs/>
          <w:sz w:val="22"/>
          <w:szCs w:val="22"/>
        </w:rPr>
        <w:t xml:space="preserve">Lithodes aequispina </w:t>
      </w:r>
      <w:r w:rsidRPr="004F6F6F">
        <w:rPr>
          <w:sz w:val="22"/>
          <w:szCs w:val="22"/>
        </w:rPr>
        <w:t xml:space="preserve">Benedict from northern British Columbia. </w:t>
      </w:r>
      <w:r w:rsidR="00FE0A40" w:rsidRPr="004F6F6F">
        <w:rPr>
          <w:sz w:val="22"/>
          <w:szCs w:val="22"/>
        </w:rPr>
        <w:t>Journal of Crustacean Biology</w:t>
      </w:r>
      <w:r w:rsidR="000A02B4" w:rsidRPr="000A02B4">
        <w:rPr>
          <w:iCs/>
          <w:sz w:val="22"/>
          <w:szCs w:val="22"/>
        </w:rPr>
        <w:t>.</w:t>
      </w:r>
      <w:r w:rsidRPr="004F6F6F">
        <w:rPr>
          <w:sz w:val="22"/>
          <w:szCs w:val="22"/>
        </w:rPr>
        <w:t xml:space="preserve"> 5</w:t>
      </w:r>
      <w:r w:rsidR="00C90CFF">
        <w:rPr>
          <w:sz w:val="22"/>
          <w:szCs w:val="22"/>
        </w:rPr>
        <w:t>:</w:t>
      </w:r>
      <w:r w:rsidRPr="004F6F6F">
        <w:rPr>
          <w:sz w:val="22"/>
          <w:szCs w:val="22"/>
        </w:rPr>
        <w:t xml:space="preserve"> 377</w:t>
      </w:r>
      <w:r w:rsidR="00C90CFF">
        <w:rPr>
          <w:sz w:val="22"/>
          <w:szCs w:val="22"/>
        </w:rPr>
        <w:t>–</w:t>
      </w:r>
      <w:r w:rsidRPr="004F6F6F">
        <w:rPr>
          <w:sz w:val="22"/>
          <w:szCs w:val="22"/>
        </w:rPr>
        <w:t>385.</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McBride, J., D. Fraser, and J. Reeves</w:t>
      </w:r>
      <w:r w:rsidR="00F8763D">
        <w:rPr>
          <w:sz w:val="22"/>
          <w:szCs w:val="22"/>
        </w:rPr>
        <w:t xml:space="preserve">. </w:t>
      </w:r>
      <w:r w:rsidRPr="004F6F6F">
        <w:rPr>
          <w:sz w:val="22"/>
          <w:szCs w:val="22"/>
        </w:rPr>
        <w:t>1982</w:t>
      </w:r>
      <w:r w:rsidR="00F8763D">
        <w:rPr>
          <w:sz w:val="22"/>
          <w:szCs w:val="22"/>
        </w:rPr>
        <w:t xml:space="preserve">. </w:t>
      </w:r>
      <w:r w:rsidRPr="004F6F6F">
        <w:rPr>
          <w:sz w:val="22"/>
          <w:szCs w:val="22"/>
        </w:rPr>
        <w:t>Information on the distribution and biology of the golden (brown) king crab in the Bering Sea and Aleutian Islands area. NOAA, NWAFC Proc. R</w:t>
      </w:r>
      <w:r w:rsidR="00D80161">
        <w:rPr>
          <w:sz w:val="22"/>
          <w:szCs w:val="22"/>
        </w:rPr>
        <w:t>e</w:t>
      </w:r>
      <w:r w:rsidRPr="004F6F6F">
        <w:rPr>
          <w:sz w:val="22"/>
          <w:szCs w:val="22"/>
        </w:rPr>
        <w:t>p</w:t>
      </w:r>
      <w:r w:rsidR="00D80161">
        <w:rPr>
          <w:sz w:val="22"/>
          <w:szCs w:val="22"/>
        </w:rPr>
        <w:t>or</w:t>
      </w:r>
      <w:r w:rsidRPr="004F6F6F">
        <w:rPr>
          <w:sz w:val="22"/>
          <w:szCs w:val="22"/>
        </w:rPr>
        <w:t>t 92-02.</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 xml:space="preserve">Morrison, R., R.K. Gish, </w:t>
      </w:r>
      <w:r w:rsidR="00C90CFF">
        <w:rPr>
          <w:sz w:val="22"/>
          <w:szCs w:val="22"/>
        </w:rPr>
        <w:t xml:space="preserve">and </w:t>
      </w:r>
      <w:r w:rsidRPr="004F6F6F">
        <w:rPr>
          <w:sz w:val="22"/>
          <w:szCs w:val="22"/>
        </w:rPr>
        <w:t>M. Ruccio</w:t>
      </w:r>
      <w:r w:rsidR="00F8763D">
        <w:rPr>
          <w:sz w:val="22"/>
          <w:szCs w:val="22"/>
        </w:rPr>
        <w:t xml:space="preserve">. </w:t>
      </w:r>
      <w:r w:rsidRPr="004F6F6F">
        <w:rPr>
          <w:sz w:val="22"/>
          <w:szCs w:val="22"/>
        </w:rPr>
        <w:t>1998</w:t>
      </w:r>
      <w:r w:rsidR="00F8763D">
        <w:rPr>
          <w:sz w:val="22"/>
          <w:szCs w:val="22"/>
        </w:rPr>
        <w:t xml:space="preserve">. </w:t>
      </w:r>
      <w:r w:rsidRPr="004F6F6F">
        <w:rPr>
          <w:sz w:val="22"/>
          <w:szCs w:val="22"/>
        </w:rPr>
        <w:t>Annual management report for the shellfish fisheries of the Aleutian Islands</w:t>
      </w:r>
      <w:r w:rsidR="00F8763D">
        <w:rPr>
          <w:sz w:val="22"/>
          <w:szCs w:val="22"/>
        </w:rPr>
        <w:t xml:space="preserve">. </w:t>
      </w:r>
      <w:r w:rsidRPr="004F6F6F">
        <w:rPr>
          <w:sz w:val="22"/>
          <w:szCs w:val="22"/>
        </w:rPr>
        <w:t xml:space="preserve">Pages 82–139 </w:t>
      </w:r>
      <w:r w:rsidRPr="004F6F6F">
        <w:rPr>
          <w:i/>
          <w:sz w:val="22"/>
          <w:szCs w:val="22"/>
        </w:rPr>
        <w:t>in</w:t>
      </w:r>
      <w:r w:rsidRPr="004F6F6F">
        <w:rPr>
          <w:sz w:val="22"/>
          <w:szCs w:val="22"/>
        </w:rPr>
        <w:t xml:space="preserve"> ADF&amp;G</w:t>
      </w:r>
      <w:r w:rsidR="00F8763D">
        <w:rPr>
          <w:sz w:val="22"/>
          <w:szCs w:val="22"/>
        </w:rPr>
        <w:t xml:space="preserve">. </w:t>
      </w:r>
      <w:r w:rsidRPr="004F6F6F">
        <w:rPr>
          <w:sz w:val="22"/>
          <w:szCs w:val="22"/>
        </w:rPr>
        <w:t>Annual management report for the shellfish fisheries of the Westward Region</w:t>
      </w:r>
      <w:r w:rsidR="00F8763D">
        <w:rPr>
          <w:sz w:val="22"/>
          <w:szCs w:val="22"/>
        </w:rPr>
        <w:t xml:space="preserve">. </w:t>
      </w:r>
      <w:r w:rsidRPr="004F6F6F">
        <w:rPr>
          <w:sz w:val="22"/>
          <w:szCs w:val="22"/>
        </w:rPr>
        <w:t>Alaska Department of Fish and Game, Division of Commercial Fisheries, Regional Information Report 4K98-39, Kodiak.</w:t>
      </w:r>
    </w:p>
    <w:p w:rsidR="00A20C71" w:rsidRPr="004F6F6F" w:rsidRDefault="00A20C71" w:rsidP="00A20C71">
      <w:pPr>
        <w:ind w:left="720" w:hanging="720"/>
        <w:jc w:val="both"/>
        <w:rPr>
          <w:sz w:val="22"/>
          <w:szCs w:val="22"/>
        </w:rPr>
      </w:pPr>
    </w:p>
    <w:p w:rsidR="00A20C71" w:rsidRPr="004F6F6F" w:rsidRDefault="00A20C71" w:rsidP="00A20C71">
      <w:pPr>
        <w:autoSpaceDE w:val="0"/>
        <w:autoSpaceDN w:val="0"/>
        <w:adjustRightInd w:val="0"/>
        <w:ind w:left="720" w:hanging="720"/>
        <w:jc w:val="both"/>
        <w:rPr>
          <w:sz w:val="22"/>
          <w:szCs w:val="22"/>
        </w:rPr>
      </w:pPr>
      <w:r w:rsidRPr="004F6F6F">
        <w:rPr>
          <w:sz w:val="22"/>
          <w:szCs w:val="22"/>
        </w:rPr>
        <w:t>National Marine Fisheries Service (NMFS)</w:t>
      </w:r>
      <w:r w:rsidR="00F8763D">
        <w:rPr>
          <w:sz w:val="22"/>
          <w:szCs w:val="22"/>
        </w:rPr>
        <w:t xml:space="preserve">. </w:t>
      </w:r>
      <w:r w:rsidRPr="004F6F6F">
        <w:rPr>
          <w:sz w:val="22"/>
          <w:szCs w:val="22"/>
        </w:rPr>
        <w:t>2004</w:t>
      </w:r>
      <w:r w:rsidR="00F8763D">
        <w:rPr>
          <w:sz w:val="22"/>
          <w:szCs w:val="22"/>
        </w:rPr>
        <w:t xml:space="preserve">. </w:t>
      </w:r>
      <w:r w:rsidRPr="004F6F6F">
        <w:rPr>
          <w:sz w:val="22"/>
          <w:szCs w:val="22"/>
        </w:rPr>
        <w:t>Bering Sea Aleutian Islands Crab Fisheries Final Environmental Impact Statement</w:t>
      </w:r>
      <w:r w:rsidR="00F8763D">
        <w:rPr>
          <w:sz w:val="22"/>
          <w:szCs w:val="22"/>
        </w:rPr>
        <w:t xml:space="preserve">. </w:t>
      </w:r>
      <w:r w:rsidRPr="004F6F6F">
        <w:rPr>
          <w:sz w:val="22"/>
          <w:szCs w:val="22"/>
        </w:rPr>
        <w:t>National Marine Fisheries Service, A</w:t>
      </w:r>
      <w:r w:rsidR="008D4845">
        <w:rPr>
          <w:sz w:val="22"/>
          <w:szCs w:val="22"/>
        </w:rPr>
        <w:t>laska</w:t>
      </w:r>
      <w:r w:rsidRPr="004F6F6F">
        <w:rPr>
          <w:sz w:val="22"/>
          <w:szCs w:val="22"/>
        </w:rPr>
        <w:t xml:space="preserve"> Region, Juneau, August 2004.</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North Pacific Fishery Management Council (NPFMC)</w:t>
      </w:r>
      <w:r w:rsidR="00F8763D">
        <w:rPr>
          <w:sz w:val="22"/>
          <w:szCs w:val="22"/>
        </w:rPr>
        <w:t xml:space="preserve">. </w:t>
      </w:r>
      <w:r w:rsidRPr="004F6F6F">
        <w:rPr>
          <w:sz w:val="22"/>
          <w:szCs w:val="22"/>
        </w:rPr>
        <w:t>2007a</w:t>
      </w:r>
      <w:r w:rsidR="00F8763D">
        <w:rPr>
          <w:sz w:val="22"/>
          <w:szCs w:val="22"/>
        </w:rPr>
        <w:t xml:space="preserve">. </w:t>
      </w:r>
      <w:r w:rsidRPr="004F6F6F">
        <w:rPr>
          <w:sz w:val="22"/>
          <w:szCs w:val="22"/>
        </w:rPr>
        <w:t>Initial Review Draft: Environmental Assessment for proposed Amendment 24 to the Fishery Management Plan for Bering Sea and Aleutian Islands King and Tanner Crabs to Revise Overfishing Definitions</w:t>
      </w:r>
      <w:r w:rsidR="00F8763D">
        <w:rPr>
          <w:sz w:val="22"/>
          <w:szCs w:val="22"/>
        </w:rPr>
        <w:t xml:space="preserve">. </w:t>
      </w:r>
      <w:r w:rsidRPr="004F6F6F">
        <w:rPr>
          <w:sz w:val="22"/>
          <w:szCs w:val="22"/>
        </w:rPr>
        <w:t>17 January 2007</w:t>
      </w:r>
      <w:r w:rsidR="00F8763D">
        <w:rPr>
          <w:sz w:val="22"/>
          <w:szCs w:val="22"/>
        </w:rPr>
        <w:t xml:space="preserve">. </w:t>
      </w:r>
      <w:r w:rsidRPr="004F6F6F">
        <w:rPr>
          <w:sz w:val="22"/>
          <w:szCs w:val="22"/>
        </w:rPr>
        <w:t>North Pacific Fishery Management Council, Anchorage.</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North Pacific Fishery Management Council (NPFMC)</w:t>
      </w:r>
      <w:r w:rsidR="00F8763D">
        <w:rPr>
          <w:sz w:val="22"/>
          <w:szCs w:val="22"/>
        </w:rPr>
        <w:t xml:space="preserve">. </w:t>
      </w:r>
      <w:r w:rsidRPr="004F6F6F">
        <w:rPr>
          <w:sz w:val="22"/>
          <w:szCs w:val="22"/>
        </w:rPr>
        <w:t>2007b</w:t>
      </w:r>
      <w:r w:rsidR="00F8763D">
        <w:rPr>
          <w:sz w:val="22"/>
          <w:szCs w:val="22"/>
        </w:rPr>
        <w:t xml:space="preserve">. </w:t>
      </w:r>
      <w:r w:rsidRPr="004F6F6F">
        <w:rPr>
          <w:sz w:val="22"/>
          <w:szCs w:val="22"/>
        </w:rPr>
        <w:t>Public Review Draft: Environmental Assessment for proposed Amendment 24 to the Fishery Management Plan for Bering Sea and Aleutian Islands King and Tanner Crabs to Revise Overfishing Definitions</w:t>
      </w:r>
      <w:r w:rsidR="00F8763D">
        <w:rPr>
          <w:sz w:val="22"/>
          <w:szCs w:val="22"/>
        </w:rPr>
        <w:t xml:space="preserve">. </w:t>
      </w:r>
      <w:r w:rsidRPr="004F6F6F">
        <w:rPr>
          <w:sz w:val="22"/>
          <w:szCs w:val="22"/>
        </w:rPr>
        <w:t>14 November 2007</w:t>
      </w:r>
      <w:r w:rsidR="00F8763D">
        <w:rPr>
          <w:sz w:val="22"/>
          <w:szCs w:val="22"/>
        </w:rPr>
        <w:t xml:space="preserve">. </w:t>
      </w:r>
      <w:r w:rsidRPr="004F6F6F">
        <w:rPr>
          <w:sz w:val="22"/>
          <w:szCs w:val="22"/>
        </w:rPr>
        <w:t>North Pacific Fishery Management Council, Anchorage.</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 xml:space="preserve">Nyblade, C.F. 1987. Phylum or subphylum Crustacea, class Malacostraca, order Decopoda, Anomura. </w:t>
      </w:r>
      <w:r w:rsidR="00D80161">
        <w:rPr>
          <w:sz w:val="22"/>
          <w:szCs w:val="22"/>
        </w:rPr>
        <w:t xml:space="preserve">Pages </w:t>
      </w:r>
      <w:r w:rsidR="00D80161" w:rsidRPr="004F6F6F">
        <w:rPr>
          <w:sz w:val="22"/>
          <w:szCs w:val="22"/>
        </w:rPr>
        <w:t>441–450</w:t>
      </w:r>
      <w:r w:rsidR="00D80161">
        <w:rPr>
          <w:sz w:val="22"/>
          <w:szCs w:val="22"/>
        </w:rPr>
        <w:t xml:space="preserve"> </w:t>
      </w:r>
      <w:r w:rsidR="000A02B4" w:rsidRPr="000A02B4">
        <w:rPr>
          <w:i/>
          <w:sz w:val="22"/>
          <w:szCs w:val="22"/>
        </w:rPr>
        <w:t>in</w:t>
      </w:r>
      <w:r w:rsidRPr="004F6F6F">
        <w:rPr>
          <w:sz w:val="22"/>
          <w:szCs w:val="22"/>
        </w:rPr>
        <w:t>: M.F. Strathman (ed)</w:t>
      </w:r>
      <w:r w:rsidR="00D80161">
        <w:rPr>
          <w:sz w:val="22"/>
          <w:szCs w:val="22"/>
        </w:rPr>
        <w:t>.</w:t>
      </w:r>
      <w:r w:rsidRPr="004F6F6F">
        <w:rPr>
          <w:sz w:val="22"/>
          <w:szCs w:val="22"/>
        </w:rPr>
        <w:t xml:space="preserve"> Reproduction and development of marine invertebrates on the northern Pacific Coast. Univ</w:t>
      </w:r>
      <w:r w:rsidR="00D80161">
        <w:rPr>
          <w:sz w:val="22"/>
          <w:szCs w:val="22"/>
        </w:rPr>
        <w:t>ersity of</w:t>
      </w:r>
      <w:r w:rsidRPr="004F6F6F">
        <w:rPr>
          <w:sz w:val="22"/>
          <w:szCs w:val="22"/>
        </w:rPr>
        <w:t xml:space="preserve"> Wash</w:t>
      </w:r>
      <w:r w:rsidR="00D80161">
        <w:rPr>
          <w:sz w:val="22"/>
          <w:szCs w:val="22"/>
        </w:rPr>
        <w:t>ington</w:t>
      </w:r>
      <w:r w:rsidR="00D80161" w:rsidRPr="004F6F6F">
        <w:rPr>
          <w:sz w:val="22"/>
          <w:szCs w:val="22"/>
        </w:rPr>
        <w:t xml:space="preserve"> </w:t>
      </w:r>
      <w:r w:rsidRPr="004F6F6F">
        <w:rPr>
          <w:sz w:val="22"/>
          <w:szCs w:val="22"/>
        </w:rPr>
        <w:t>Press, Seattle.</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Otto, R.S., and P.A. Cummiskey</w:t>
      </w:r>
      <w:r w:rsidR="00F8763D">
        <w:rPr>
          <w:sz w:val="22"/>
          <w:szCs w:val="22"/>
        </w:rPr>
        <w:t xml:space="preserve">. </w:t>
      </w:r>
      <w:r w:rsidRPr="004F6F6F">
        <w:rPr>
          <w:sz w:val="22"/>
          <w:szCs w:val="22"/>
        </w:rPr>
        <w:t>1985</w:t>
      </w:r>
      <w:r w:rsidR="00F8763D">
        <w:rPr>
          <w:sz w:val="22"/>
          <w:szCs w:val="22"/>
        </w:rPr>
        <w:t xml:space="preserve">. </w:t>
      </w:r>
      <w:r w:rsidRPr="004F6F6F">
        <w:rPr>
          <w:sz w:val="22"/>
          <w:szCs w:val="22"/>
        </w:rPr>
        <w:t>Observations on the reproductive biology of golden king crab (</w:t>
      </w:r>
      <w:r w:rsidRPr="004F6F6F">
        <w:rPr>
          <w:i/>
          <w:sz w:val="22"/>
          <w:szCs w:val="22"/>
        </w:rPr>
        <w:t>Lithodes aequispina</w:t>
      </w:r>
      <w:r w:rsidRPr="004F6F6F">
        <w:rPr>
          <w:sz w:val="22"/>
          <w:szCs w:val="22"/>
        </w:rPr>
        <w:t>) in the Bering Sea and Aleutian Islands</w:t>
      </w:r>
      <w:r w:rsidR="00F8763D">
        <w:rPr>
          <w:sz w:val="22"/>
          <w:szCs w:val="22"/>
        </w:rPr>
        <w:t xml:space="preserve">. </w:t>
      </w:r>
      <w:r w:rsidRPr="004F6F6F">
        <w:rPr>
          <w:sz w:val="22"/>
          <w:szCs w:val="22"/>
        </w:rPr>
        <w:t xml:space="preserve">Pages 123–136 </w:t>
      </w:r>
      <w:r w:rsidRPr="004F6F6F">
        <w:rPr>
          <w:i/>
          <w:sz w:val="22"/>
          <w:szCs w:val="22"/>
        </w:rPr>
        <w:t>in</w:t>
      </w:r>
      <w:r w:rsidRPr="004F6F6F">
        <w:rPr>
          <w:sz w:val="22"/>
          <w:szCs w:val="22"/>
        </w:rPr>
        <w:t>Proceedings of the International King Crab Symposium</w:t>
      </w:r>
      <w:r w:rsidR="00F8763D">
        <w:rPr>
          <w:sz w:val="22"/>
          <w:szCs w:val="22"/>
        </w:rPr>
        <w:t xml:space="preserve">. </w:t>
      </w:r>
      <w:r w:rsidRPr="004F6F6F">
        <w:rPr>
          <w:sz w:val="22"/>
          <w:szCs w:val="22"/>
        </w:rPr>
        <w:t>University of Alaska Sea Grant Report No. 85-12, Fairbanks.</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Paul, A.J., and J.M. Paul</w:t>
      </w:r>
      <w:r w:rsidR="00F8763D">
        <w:rPr>
          <w:sz w:val="22"/>
          <w:szCs w:val="22"/>
        </w:rPr>
        <w:t xml:space="preserve">. </w:t>
      </w:r>
      <w:r w:rsidRPr="004F6F6F">
        <w:rPr>
          <w:sz w:val="22"/>
          <w:szCs w:val="22"/>
        </w:rPr>
        <w:t>2000</w:t>
      </w:r>
      <w:r w:rsidR="00F8763D">
        <w:rPr>
          <w:sz w:val="22"/>
          <w:szCs w:val="22"/>
        </w:rPr>
        <w:t xml:space="preserve">. </w:t>
      </w:r>
      <w:r w:rsidRPr="004F6F6F">
        <w:rPr>
          <w:sz w:val="22"/>
          <w:szCs w:val="22"/>
        </w:rPr>
        <w:t xml:space="preserve">Changes in chela heights and carapace lengths in male and female golden king crabs </w:t>
      </w:r>
      <w:r w:rsidRPr="004F6F6F">
        <w:rPr>
          <w:i/>
          <w:sz w:val="22"/>
          <w:szCs w:val="22"/>
        </w:rPr>
        <w:t>Lithodes aequispinus</w:t>
      </w:r>
      <w:r w:rsidRPr="004F6F6F">
        <w:rPr>
          <w:sz w:val="22"/>
          <w:szCs w:val="22"/>
        </w:rPr>
        <w:t xml:space="preserve"> after molting in the laboratory</w:t>
      </w:r>
      <w:r w:rsidR="00F8763D">
        <w:rPr>
          <w:sz w:val="22"/>
          <w:szCs w:val="22"/>
        </w:rPr>
        <w:t xml:space="preserve">. </w:t>
      </w:r>
      <w:r w:rsidRPr="004F6F6F">
        <w:rPr>
          <w:sz w:val="22"/>
          <w:szCs w:val="22"/>
        </w:rPr>
        <w:t>Alaska Fishery Research Bulletin 6: 70–77.</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Paul, A.J., and J.M. Paul</w:t>
      </w:r>
      <w:r w:rsidR="00F8763D">
        <w:rPr>
          <w:sz w:val="22"/>
          <w:szCs w:val="22"/>
        </w:rPr>
        <w:t xml:space="preserve">. </w:t>
      </w:r>
      <w:r w:rsidRPr="004F6F6F">
        <w:rPr>
          <w:sz w:val="22"/>
          <w:szCs w:val="22"/>
        </w:rPr>
        <w:t>2001</w:t>
      </w:r>
      <w:r w:rsidR="00F8763D">
        <w:rPr>
          <w:sz w:val="22"/>
          <w:szCs w:val="22"/>
        </w:rPr>
        <w:t xml:space="preserve">. </w:t>
      </w:r>
      <w:r w:rsidRPr="004F6F6F">
        <w:rPr>
          <w:sz w:val="22"/>
          <w:szCs w:val="22"/>
        </w:rPr>
        <w:t xml:space="preserve">The reproductive cycle of golden king crab </w:t>
      </w:r>
      <w:r w:rsidRPr="004F6F6F">
        <w:rPr>
          <w:i/>
          <w:sz w:val="22"/>
          <w:szCs w:val="22"/>
        </w:rPr>
        <w:t>Lithodes aequispinus</w:t>
      </w:r>
      <w:r w:rsidRPr="004F6F6F">
        <w:rPr>
          <w:sz w:val="22"/>
          <w:szCs w:val="22"/>
        </w:rPr>
        <w:t xml:space="preserve"> (Anomura: Lithodidae)</w:t>
      </w:r>
      <w:r w:rsidR="00F8763D">
        <w:rPr>
          <w:sz w:val="22"/>
          <w:szCs w:val="22"/>
        </w:rPr>
        <w:t xml:space="preserve">. </w:t>
      </w:r>
      <w:r w:rsidRPr="004F6F6F">
        <w:rPr>
          <w:sz w:val="22"/>
          <w:szCs w:val="22"/>
        </w:rPr>
        <w:t>J. Shellfish Res. 20:369–371.</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Pengilly, D</w:t>
      </w:r>
      <w:r w:rsidR="00F8763D">
        <w:rPr>
          <w:sz w:val="22"/>
          <w:szCs w:val="22"/>
        </w:rPr>
        <w:t xml:space="preserve">. </w:t>
      </w:r>
      <w:r w:rsidRPr="004F6F6F">
        <w:rPr>
          <w:sz w:val="22"/>
          <w:szCs w:val="22"/>
        </w:rPr>
        <w:t>2008</w:t>
      </w:r>
      <w:r w:rsidR="00F8763D">
        <w:rPr>
          <w:sz w:val="22"/>
          <w:szCs w:val="22"/>
        </w:rPr>
        <w:t xml:space="preserve">. </w:t>
      </w:r>
      <w:r w:rsidRPr="004F6F6F">
        <w:rPr>
          <w:sz w:val="22"/>
          <w:szCs w:val="22"/>
        </w:rPr>
        <w:t>Aleutian Islands golden king crab (assessment)</w:t>
      </w:r>
      <w:r w:rsidR="00F8763D">
        <w:rPr>
          <w:sz w:val="22"/>
          <w:szCs w:val="22"/>
        </w:rPr>
        <w:t xml:space="preserve">. </w:t>
      </w:r>
      <w:r w:rsidR="00750D6A" w:rsidRPr="004F6F6F">
        <w:rPr>
          <w:i/>
          <w:sz w:val="22"/>
          <w:szCs w:val="22"/>
        </w:rPr>
        <w:t>I</w:t>
      </w:r>
      <w:r w:rsidRPr="004F6F6F">
        <w:rPr>
          <w:i/>
          <w:sz w:val="22"/>
          <w:szCs w:val="22"/>
        </w:rPr>
        <w:t>n</w:t>
      </w:r>
      <w:r w:rsidRPr="004F6F6F">
        <w:rPr>
          <w:sz w:val="22"/>
          <w:szCs w:val="22"/>
        </w:rPr>
        <w:t>: Stock Assessment and Fishery Evaluation Report for the King and Tanner Crab Fisheries of the Bering Sea and Aleutian Islands Regions</w:t>
      </w:r>
      <w:r w:rsidR="001F7106">
        <w:rPr>
          <w:sz w:val="22"/>
          <w:szCs w:val="22"/>
        </w:rPr>
        <w:t>:</w:t>
      </w:r>
      <w:r w:rsidRPr="004F6F6F">
        <w:rPr>
          <w:sz w:val="22"/>
          <w:szCs w:val="22"/>
        </w:rPr>
        <w:t xml:space="preserve"> 2008 Crab SAFE. North Pacific Fishery Management Council, Anchorage, AK.</w:t>
      </w:r>
    </w:p>
    <w:p w:rsidR="00A20C71" w:rsidRPr="004F6F6F" w:rsidRDefault="00A20C71" w:rsidP="00A20C71">
      <w:pPr>
        <w:ind w:left="720" w:hanging="720"/>
        <w:jc w:val="both"/>
        <w:rPr>
          <w:sz w:val="22"/>
          <w:szCs w:val="22"/>
        </w:rPr>
      </w:pPr>
    </w:p>
    <w:p w:rsidR="006E2772" w:rsidRPr="004F6F6F" w:rsidRDefault="006E2772" w:rsidP="00A20C71">
      <w:pPr>
        <w:ind w:left="720" w:hanging="720"/>
        <w:jc w:val="both"/>
        <w:rPr>
          <w:sz w:val="22"/>
          <w:szCs w:val="22"/>
        </w:rPr>
      </w:pPr>
      <w:r w:rsidRPr="004F6F6F">
        <w:rPr>
          <w:sz w:val="22"/>
          <w:szCs w:val="22"/>
        </w:rPr>
        <w:t>Pengilly, D</w:t>
      </w:r>
      <w:r w:rsidR="00F8763D">
        <w:rPr>
          <w:sz w:val="22"/>
          <w:szCs w:val="22"/>
        </w:rPr>
        <w:t xml:space="preserve">. </w:t>
      </w:r>
      <w:r w:rsidRPr="004F6F6F">
        <w:rPr>
          <w:sz w:val="22"/>
          <w:szCs w:val="22"/>
        </w:rPr>
        <w:t>2009</w:t>
      </w:r>
      <w:r w:rsidR="00F8763D">
        <w:rPr>
          <w:sz w:val="22"/>
          <w:szCs w:val="22"/>
        </w:rPr>
        <w:t xml:space="preserve">. </w:t>
      </w:r>
      <w:r w:rsidRPr="004F6F6F">
        <w:rPr>
          <w:sz w:val="22"/>
          <w:szCs w:val="22"/>
        </w:rPr>
        <w:t>Aleutian Islands golden king crab (assessment)</w:t>
      </w:r>
      <w:r w:rsidR="00F8763D">
        <w:rPr>
          <w:sz w:val="22"/>
          <w:szCs w:val="22"/>
        </w:rPr>
        <w:t xml:space="preserve">. </w:t>
      </w:r>
      <w:r w:rsidR="00750D6A" w:rsidRPr="004F6F6F">
        <w:rPr>
          <w:i/>
          <w:sz w:val="22"/>
          <w:szCs w:val="22"/>
        </w:rPr>
        <w:t>I</w:t>
      </w:r>
      <w:r w:rsidRPr="004F6F6F">
        <w:rPr>
          <w:i/>
          <w:sz w:val="22"/>
          <w:szCs w:val="22"/>
        </w:rPr>
        <w:t>n</w:t>
      </w:r>
      <w:r w:rsidRPr="004F6F6F">
        <w:rPr>
          <w:sz w:val="22"/>
          <w:szCs w:val="22"/>
        </w:rPr>
        <w:t xml:space="preserve">: Stock Assessment and Fishery Evaluation Report for the King and Tanner Crab Fisheries of the Bering Sea and Aleutian </w:t>
      </w:r>
      <w:r w:rsidRPr="004F6F6F">
        <w:rPr>
          <w:sz w:val="22"/>
          <w:szCs w:val="22"/>
        </w:rPr>
        <w:lastRenderedPageBreak/>
        <w:t>Islands Regions</w:t>
      </w:r>
      <w:r w:rsidR="001F7106">
        <w:rPr>
          <w:sz w:val="22"/>
          <w:szCs w:val="22"/>
        </w:rPr>
        <w:t>:</w:t>
      </w:r>
      <w:r w:rsidRPr="004F6F6F">
        <w:rPr>
          <w:sz w:val="22"/>
          <w:szCs w:val="22"/>
        </w:rPr>
        <w:t xml:space="preserve"> 200</w:t>
      </w:r>
      <w:r w:rsidR="008775F3" w:rsidRPr="004F6F6F">
        <w:rPr>
          <w:sz w:val="22"/>
          <w:szCs w:val="22"/>
        </w:rPr>
        <w:t>9</w:t>
      </w:r>
      <w:r w:rsidRPr="004F6F6F">
        <w:rPr>
          <w:sz w:val="22"/>
          <w:szCs w:val="22"/>
        </w:rPr>
        <w:t xml:space="preserve"> Crab SAFE. North Pacific Fishery Management Council, Anchorage, AK.</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Shirley, T.C.,</w:t>
      </w:r>
      <w:r w:rsidR="00C343CE">
        <w:rPr>
          <w:noProof/>
          <w:sz w:val="22"/>
          <w:szCs w:val="22"/>
          <w:lang w:val="en-US" w:eastAsia="en-US"/>
        </w:rPr>
        <w:drawing>
          <wp:inline distT="0" distB="0" distL="0" distR="0">
            <wp:extent cx="20955" cy="20955"/>
            <wp:effectExtent l="19050" t="0" r="0" b="0"/>
            <wp:docPr id="2" name="Picture 2" descr="http://www.bioone.org/templates/jsp/_style2/_AP/_bioone/images/one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one.org/templates/jsp/_style2/_AP/_bioone/images/one_pix.gif"/>
                    <pic:cNvPicPr>
                      <a:picLocks noChangeAspect="1" noChangeArrowheads="1"/>
                    </pic:cNvPicPr>
                  </pic:nvPicPr>
                  <pic:blipFill>
                    <a:blip r:embed="rId9"/>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4F6F6F">
        <w:rPr>
          <w:sz w:val="22"/>
          <w:szCs w:val="22"/>
        </w:rPr>
        <w:t xml:space="preserve"> and S. Zhou</w:t>
      </w:r>
      <w:r w:rsidR="00C343CE">
        <w:rPr>
          <w:noProof/>
          <w:sz w:val="22"/>
          <w:szCs w:val="22"/>
          <w:lang w:val="en-US" w:eastAsia="en-US"/>
        </w:rPr>
        <w:drawing>
          <wp:inline distT="0" distB="0" distL="0" distR="0">
            <wp:extent cx="20955" cy="20955"/>
            <wp:effectExtent l="19050" t="0" r="0" b="0"/>
            <wp:docPr id="3" name="Picture 3" descr="http://www.bioone.org/templates/jsp/_style2/_AP/_bioone/images/one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one.org/templates/jsp/_style2/_AP/_bioone/images/one_pix.gif"/>
                    <pic:cNvPicPr>
                      <a:picLocks noChangeAspect="1" noChangeArrowheads="1"/>
                    </pic:cNvPicPr>
                  </pic:nvPicPr>
                  <pic:blipFill>
                    <a:blip r:embed="rId9"/>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00F8763D">
        <w:rPr>
          <w:sz w:val="22"/>
          <w:szCs w:val="22"/>
        </w:rPr>
        <w:t xml:space="preserve">. </w:t>
      </w:r>
      <w:r w:rsidRPr="004F6F6F">
        <w:rPr>
          <w:rStyle w:val="nlmyear"/>
          <w:sz w:val="22"/>
          <w:szCs w:val="22"/>
        </w:rPr>
        <w:t>1997</w:t>
      </w:r>
      <w:r w:rsidR="00F8763D">
        <w:rPr>
          <w:sz w:val="22"/>
          <w:szCs w:val="22"/>
        </w:rPr>
        <w:t xml:space="preserve">. </w:t>
      </w:r>
      <w:r w:rsidRPr="004F6F6F">
        <w:rPr>
          <w:rStyle w:val="nlmarticle-title"/>
          <w:sz w:val="22"/>
          <w:szCs w:val="22"/>
        </w:rPr>
        <w:t xml:space="preserve">Lecithotrophic development of the golden king crab </w:t>
      </w:r>
      <w:r w:rsidRPr="004F6F6F">
        <w:rPr>
          <w:rStyle w:val="nlmarticle-title"/>
          <w:i/>
          <w:iCs/>
          <w:sz w:val="22"/>
          <w:szCs w:val="22"/>
        </w:rPr>
        <w:t>Lithodes aequispinus</w:t>
      </w:r>
      <w:r w:rsidRPr="004F6F6F">
        <w:rPr>
          <w:rStyle w:val="nlmarticle-title"/>
          <w:sz w:val="22"/>
          <w:szCs w:val="22"/>
        </w:rPr>
        <w:t xml:space="preserve"> (Anomura: Lithodidae).</w:t>
      </w:r>
      <w:r w:rsidRPr="004F6F6F">
        <w:rPr>
          <w:sz w:val="22"/>
          <w:szCs w:val="22"/>
        </w:rPr>
        <w:t xml:space="preserve"> Journal of Crustacean Biology 17:</w:t>
      </w:r>
      <w:r w:rsidRPr="004F6F6F">
        <w:rPr>
          <w:rStyle w:val="nlmfpage"/>
          <w:sz w:val="22"/>
          <w:szCs w:val="22"/>
        </w:rPr>
        <w:t>207</w:t>
      </w:r>
      <w:r w:rsidRPr="004F6F6F">
        <w:rPr>
          <w:sz w:val="22"/>
          <w:szCs w:val="22"/>
        </w:rPr>
        <w:t>–</w:t>
      </w:r>
      <w:r w:rsidRPr="004F6F6F">
        <w:rPr>
          <w:rStyle w:val="nlmlpage"/>
          <w:sz w:val="22"/>
          <w:szCs w:val="22"/>
        </w:rPr>
        <w:t>216.</w:t>
      </w:r>
    </w:p>
    <w:p w:rsidR="00A20C71" w:rsidRPr="004F6F6F" w:rsidRDefault="00A20C71" w:rsidP="00A20C71">
      <w:pPr>
        <w:ind w:left="720" w:hanging="720"/>
        <w:jc w:val="both"/>
        <w:rPr>
          <w:sz w:val="22"/>
          <w:szCs w:val="22"/>
        </w:rPr>
      </w:pPr>
    </w:p>
    <w:p w:rsidR="00B56B38" w:rsidRPr="004F6F6F" w:rsidRDefault="0067636F" w:rsidP="00A20C71">
      <w:pPr>
        <w:ind w:left="720" w:hanging="720"/>
        <w:jc w:val="both"/>
        <w:rPr>
          <w:sz w:val="22"/>
          <w:szCs w:val="22"/>
        </w:rPr>
      </w:pPr>
      <w:r w:rsidRPr="004F6F6F">
        <w:rPr>
          <w:sz w:val="22"/>
          <w:szCs w:val="22"/>
          <w:lang w:val="en-US" w:eastAsia="en-US"/>
        </w:rPr>
        <w:t>Siddeek, M.S.M., D. Pengilly, and J. Zheng</w:t>
      </w:r>
      <w:r w:rsidR="00F8763D">
        <w:rPr>
          <w:sz w:val="22"/>
          <w:szCs w:val="22"/>
          <w:lang w:val="en-US" w:eastAsia="en-US"/>
        </w:rPr>
        <w:t xml:space="preserve">. </w:t>
      </w:r>
      <w:r w:rsidRPr="004F6F6F">
        <w:rPr>
          <w:sz w:val="22"/>
          <w:szCs w:val="22"/>
          <w:lang w:val="en-US" w:eastAsia="en-US"/>
        </w:rPr>
        <w:t>201</w:t>
      </w:r>
      <w:r w:rsidR="00B56B38" w:rsidRPr="004F6F6F">
        <w:rPr>
          <w:sz w:val="22"/>
          <w:szCs w:val="22"/>
          <w:lang w:val="en-US" w:eastAsia="en-US"/>
        </w:rPr>
        <w:t>2</w:t>
      </w:r>
      <w:r w:rsidR="00F8763D">
        <w:rPr>
          <w:sz w:val="22"/>
          <w:szCs w:val="22"/>
          <w:lang w:val="en-US" w:eastAsia="en-US"/>
        </w:rPr>
        <w:t xml:space="preserve">. </w:t>
      </w:r>
      <w:r w:rsidRPr="004F6F6F">
        <w:rPr>
          <w:sz w:val="22"/>
          <w:szCs w:val="22"/>
          <w:lang w:val="en-US" w:eastAsia="en-US"/>
        </w:rPr>
        <w:t>Aleutian Islands golden king crab (</w:t>
      </w:r>
      <w:r w:rsidRPr="004F6F6F">
        <w:rPr>
          <w:i/>
          <w:sz w:val="22"/>
          <w:szCs w:val="22"/>
          <w:lang w:val="en-US" w:eastAsia="en-US"/>
        </w:rPr>
        <w:t>Lithodes aequispinus</w:t>
      </w:r>
      <w:r w:rsidRPr="004F6F6F">
        <w:rPr>
          <w:sz w:val="22"/>
          <w:szCs w:val="22"/>
          <w:lang w:val="en-US" w:eastAsia="en-US"/>
        </w:rPr>
        <w:t xml:space="preserve">) model based stock assessment. </w:t>
      </w:r>
      <w:r w:rsidR="005D12F2" w:rsidRPr="001F7A2C">
        <w:rPr>
          <w:sz w:val="22"/>
          <w:szCs w:val="22"/>
        </w:rPr>
        <w:t>http://www.npfmc.org/wp-content/PDFdocuments/membership/PlanTeam/Crab/GKCModelBasedAssessWorkShopJan2012.pdf</w:t>
      </w:r>
    </w:p>
    <w:p w:rsidR="00A20C71" w:rsidRPr="004F6F6F" w:rsidRDefault="00A20C71" w:rsidP="00A20C71">
      <w:pPr>
        <w:ind w:left="720" w:hanging="720"/>
        <w:jc w:val="both"/>
        <w:rPr>
          <w:sz w:val="22"/>
          <w:szCs w:val="22"/>
        </w:rPr>
      </w:pPr>
    </w:p>
    <w:p w:rsidR="00A20C71" w:rsidRPr="004F6F6F" w:rsidRDefault="00A20C71" w:rsidP="00A20C71">
      <w:pPr>
        <w:tabs>
          <w:tab w:val="left" w:pos="0"/>
          <w:tab w:val="left" w:pos="9360"/>
        </w:tabs>
        <w:suppressAutoHyphens/>
        <w:ind w:left="720" w:hanging="720"/>
        <w:rPr>
          <w:sz w:val="22"/>
          <w:szCs w:val="22"/>
        </w:rPr>
      </w:pPr>
      <w:r w:rsidRPr="004F6F6F">
        <w:rPr>
          <w:sz w:val="22"/>
          <w:szCs w:val="22"/>
        </w:rPr>
        <w:t>Sloan, N.A</w:t>
      </w:r>
      <w:r w:rsidR="00F8763D">
        <w:rPr>
          <w:sz w:val="22"/>
          <w:szCs w:val="22"/>
        </w:rPr>
        <w:t xml:space="preserve">. </w:t>
      </w:r>
      <w:r w:rsidRPr="004F6F6F">
        <w:rPr>
          <w:sz w:val="22"/>
          <w:szCs w:val="22"/>
        </w:rPr>
        <w:t>1985</w:t>
      </w:r>
      <w:r w:rsidR="00F8763D">
        <w:rPr>
          <w:sz w:val="22"/>
          <w:szCs w:val="22"/>
        </w:rPr>
        <w:t xml:space="preserve">. </w:t>
      </w:r>
      <w:r w:rsidRPr="004F6F6F">
        <w:rPr>
          <w:sz w:val="22"/>
          <w:szCs w:val="22"/>
        </w:rPr>
        <w:t xml:space="preserve">Life history characteristics of fjord-dwelling golden king crabs </w:t>
      </w:r>
      <w:r w:rsidRPr="004F6F6F">
        <w:rPr>
          <w:i/>
          <w:sz w:val="22"/>
          <w:szCs w:val="22"/>
        </w:rPr>
        <w:t>Lithodes aequispina</w:t>
      </w:r>
      <w:r w:rsidRPr="004F6F6F">
        <w:rPr>
          <w:sz w:val="22"/>
          <w:szCs w:val="22"/>
        </w:rPr>
        <w:t>. Mar. Ecol. Prog. Ser. 22:219</w:t>
      </w:r>
      <w:r w:rsidR="00FE0A40" w:rsidRPr="004F6F6F">
        <w:rPr>
          <w:sz w:val="22"/>
          <w:szCs w:val="22"/>
        </w:rPr>
        <w:t>–</w:t>
      </w:r>
      <w:r w:rsidRPr="004F6F6F">
        <w:rPr>
          <w:sz w:val="22"/>
          <w:szCs w:val="22"/>
        </w:rPr>
        <w:t>228.</w:t>
      </w:r>
    </w:p>
    <w:p w:rsidR="00A20C71" w:rsidRPr="004F6F6F" w:rsidRDefault="00A20C71" w:rsidP="00A20C71">
      <w:pPr>
        <w:ind w:left="720" w:hanging="720"/>
        <w:jc w:val="both"/>
        <w:rPr>
          <w:sz w:val="22"/>
          <w:szCs w:val="22"/>
        </w:rPr>
      </w:pPr>
    </w:p>
    <w:p w:rsidR="00A20C71" w:rsidRDefault="00A20C71" w:rsidP="00A20C71">
      <w:pPr>
        <w:ind w:left="720" w:hanging="720"/>
        <w:jc w:val="both"/>
        <w:rPr>
          <w:sz w:val="22"/>
          <w:szCs w:val="22"/>
        </w:rPr>
      </w:pPr>
      <w:r w:rsidRPr="004F6F6F">
        <w:rPr>
          <w:sz w:val="22"/>
          <w:szCs w:val="22"/>
        </w:rPr>
        <w:t>Somerton, D.A., and R.S. Otto</w:t>
      </w:r>
      <w:r w:rsidR="00F8763D">
        <w:rPr>
          <w:sz w:val="22"/>
          <w:szCs w:val="22"/>
        </w:rPr>
        <w:t xml:space="preserve">. </w:t>
      </w:r>
      <w:r w:rsidRPr="004F6F6F">
        <w:rPr>
          <w:sz w:val="22"/>
          <w:szCs w:val="22"/>
        </w:rPr>
        <w:t>1986</w:t>
      </w:r>
      <w:r w:rsidR="00F8763D">
        <w:rPr>
          <w:sz w:val="22"/>
          <w:szCs w:val="22"/>
        </w:rPr>
        <w:t xml:space="preserve">. </w:t>
      </w:r>
      <w:r w:rsidRPr="004F6F6F">
        <w:rPr>
          <w:sz w:val="22"/>
          <w:szCs w:val="22"/>
        </w:rPr>
        <w:t xml:space="preserve">Distribution and reproductive biology of the golden king crab, </w:t>
      </w:r>
      <w:r w:rsidRPr="004F6F6F">
        <w:rPr>
          <w:i/>
          <w:sz w:val="22"/>
          <w:szCs w:val="22"/>
        </w:rPr>
        <w:t>Lithodes aequispina</w:t>
      </w:r>
      <w:r w:rsidRPr="004F6F6F">
        <w:rPr>
          <w:sz w:val="22"/>
          <w:szCs w:val="22"/>
        </w:rPr>
        <w:t>, in the eastern Bering Sea</w:t>
      </w:r>
      <w:r w:rsidR="00F8763D">
        <w:rPr>
          <w:sz w:val="22"/>
          <w:szCs w:val="22"/>
        </w:rPr>
        <w:t xml:space="preserve">. </w:t>
      </w:r>
      <w:r w:rsidRPr="004F6F6F">
        <w:rPr>
          <w:sz w:val="22"/>
          <w:szCs w:val="22"/>
        </w:rPr>
        <w:t>Fish. Bull. 84:571</w:t>
      </w:r>
      <w:r w:rsidR="00FE0A40" w:rsidRPr="004F6F6F">
        <w:rPr>
          <w:sz w:val="22"/>
          <w:szCs w:val="22"/>
        </w:rPr>
        <w:t>–</w:t>
      </w:r>
      <w:r w:rsidRPr="004F6F6F">
        <w:rPr>
          <w:sz w:val="22"/>
          <w:szCs w:val="22"/>
        </w:rPr>
        <w:t>584.</w:t>
      </w:r>
    </w:p>
    <w:p w:rsidR="00DB315F" w:rsidRDefault="00DB315F" w:rsidP="00A20C71">
      <w:pPr>
        <w:ind w:left="720" w:hanging="720"/>
        <w:jc w:val="both"/>
        <w:rPr>
          <w:sz w:val="22"/>
          <w:szCs w:val="22"/>
        </w:rPr>
      </w:pPr>
    </w:p>
    <w:p w:rsidR="00DB315F" w:rsidRPr="004F6F6F" w:rsidRDefault="00DB315F" w:rsidP="00A20C71">
      <w:pPr>
        <w:ind w:left="720" w:hanging="720"/>
        <w:jc w:val="both"/>
        <w:rPr>
          <w:sz w:val="22"/>
          <w:szCs w:val="22"/>
        </w:rPr>
      </w:pPr>
      <w:r>
        <w:rPr>
          <w:sz w:val="22"/>
          <w:szCs w:val="22"/>
        </w:rPr>
        <w:t xml:space="preserve">Vanek, V., D. Pengilly, and M.S.M. Siddeek. 2013. A study of commercial fishing gear selectivity during the 2012/13 Aleutian Islands golden king crab fishery east of 174º W longitude. Alaska Department of fish and Game, Fishery Data Series No. 13-41, Anchorage. </w:t>
      </w:r>
    </w:p>
    <w:p w:rsidR="00A20C71" w:rsidRPr="004F6F6F" w:rsidRDefault="00A20C71" w:rsidP="00A20C71">
      <w:pPr>
        <w:jc w:val="both"/>
        <w:rPr>
          <w:sz w:val="22"/>
          <w:szCs w:val="22"/>
        </w:rPr>
      </w:pPr>
    </w:p>
    <w:p w:rsidR="00BE6B58" w:rsidRPr="004F6F6F" w:rsidRDefault="00BE6B58" w:rsidP="00A20C71">
      <w:pPr>
        <w:ind w:left="720" w:hanging="720"/>
        <w:jc w:val="both"/>
        <w:rPr>
          <w:sz w:val="22"/>
          <w:szCs w:val="22"/>
        </w:rPr>
      </w:pPr>
      <w:r w:rsidRPr="004F6F6F">
        <w:rPr>
          <w:sz w:val="22"/>
          <w:szCs w:val="22"/>
        </w:rPr>
        <w:t>Von Szalay, P.G., C.N. Roper, N.W. Raring, and M.H. Martin</w:t>
      </w:r>
      <w:r w:rsidR="00F8763D">
        <w:rPr>
          <w:sz w:val="22"/>
          <w:szCs w:val="22"/>
        </w:rPr>
        <w:t xml:space="preserve">. </w:t>
      </w:r>
      <w:r w:rsidRPr="004F6F6F">
        <w:rPr>
          <w:sz w:val="22"/>
          <w:szCs w:val="22"/>
        </w:rPr>
        <w:t>2011</w:t>
      </w:r>
      <w:r w:rsidR="00F8763D">
        <w:rPr>
          <w:sz w:val="22"/>
          <w:szCs w:val="22"/>
        </w:rPr>
        <w:t xml:space="preserve">. </w:t>
      </w:r>
      <w:r w:rsidRPr="004F6F6F">
        <w:rPr>
          <w:sz w:val="22"/>
          <w:szCs w:val="22"/>
        </w:rPr>
        <w:t xml:space="preserve">Data report: 2010 Aleutian Islands bottom trawl survey. </w:t>
      </w:r>
      <w:r w:rsidR="00A645C2" w:rsidRPr="004F6F6F">
        <w:rPr>
          <w:sz w:val="22"/>
          <w:szCs w:val="22"/>
        </w:rPr>
        <w:t xml:space="preserve">U.S. Dep. Commerce., </w:t>
      </w:r>
      <w:r w:rsidRPr="004F6F6F">
        <w:rPr>
          <w:sz w:val="22"/>
          <w:szCs w:val="22"/>
        </w:rPr>
        <w:t>NOAA Technical Memorandum NMFS-AFSC-215.</w:t>
      </w:r>
    </w:p>
    <w:p w:rsidR="00BE6B58" w:rsidRPr="004F6F6F" w:rsidRDefault="00BE6B58"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Watson, L.J</w:t>
      </w:r>
      <w:r w:rsidR="00F8763D">
        <w:rPr>
          <w:sz w:val="22"/>
          <w:szCs w:val="22"/>
        </w:rPr>
        <w:t xml:space="preserve">. </w:t>
      </w:r>
      <w:r w:rsidRPr="004F6F6F">
        <w:rPr>
          <w:sz w:val="22"/>
          <w:szCs w:val="22"/>
        </w:rPr>
        <w:t>2004</w:t>
      </w:r>
      <w:r w:rsidR="00F8763D">
        <w:rPr>
          <w:sz w:val="22"/>
          <w:szCs w:val="22"/>
        </w:rPr>
        <w:t xml:space="preserve">. </w:t>
      </w:r>
      <w:r w:rsidRPr="004F6F6F">
        <w:rPr>
          <w:sz w:val="22"/>
          <w:szCs w:val="22"/>
        </w:rPr>
        <w:t>The 2003 triennial Aleutian Islands golden king crab survey and comparisons to the 1997 and 2000 surveys (revised October 17, 2005)</w:t>
      </w:r>
      <w:r w:rsidR="00F8763D">
        <w:rPr>
          <w:sz w:val="22"/>
          <w:szCs w:val="22"/>
        </w:rPr>
        <w:t xml:space="preserve">. </w:t>
      </w:r>
      <w:r w:rsidRPr="004F6F6F">
        <w:rPr>
          <w:sz w:val="22"/>
          <w:szCs w:val="22"/>
        </w:rPr>
        <w:t>Alaska Department of Fish and Game, Division of Commercial Fisheries, Regional Information Report 4K04-42, Kodiak. [Revised 10/17/2005].</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Watson, L.J</w:t>
      </w:r>
      <w:r w:rsidR="00F8763D">
        <w:rPr>
          <w:sz w:val="22"/>
          <w:szCs w:val="22"/>
        </w:rPr>
        <w:t xml:space="preserve">. </w:t>
      </w:r>
      <w:r w:rsidRPr="004F6F6F">
        <w:rPr>
          <w:sz w:val="22"/>
          <w:szCs w:val="22"/>
        </w:rPr>
        <w:t>2007</w:t>
      </w:r>
      <w:r w:rsidR="00F8763D">
        <w:rPr>
          <w:sz w:val="22"/>
          <w:szCs w:val="22"/>
        </w:rPr>
        <w:t xml:space="preserve">. </w:t>
      </w:r>
      <w:r w:rsidRPr="004F6F6F">
        <w:rPr>
          <w:sz w:val="22"/>
          <w:szCs w:val="22"/>
        </w:rPr>
        <w:t>The 2006 triennial Aleutian Islands golden king crab survey</w:t>
      </w:r>
      <w:r w:rsidR="00F8763D">
        <w:rPr>
          <w:sz w:val="22"/>
          <w:szCs w:val="22"/>
        </w:rPr>
        <w:t xml:space="preserve">. </w:t>
      </w:r>
      <w:r w:rsidRPr="004F6F6F">
        <w:rPr>
          <w:sz w:val="22"/>
          <w:szCs w:val="22"/>
        </w:rPr>
        <w:t>Alaska Department of Fish and Game, Fishery Management Report No. 07-07, Anchorage.</w:t>
      </w:r>
    </w:p>
    <w:p w:rsidR="00A20C71" w:rsidRPr="004F6F6F" w:rsidRDefault="00A20C71" w:rsidP="00A20C71">
      <w:pPr>
        <w:ind w:left="720" w:hanging="720"/>
        <w:jc w:val="both"/>
        <w:rPr>
          <w:sz w:val="22"/>
          <w:szCs w:val="22"/>
        </w:rPr>
      </w:pPr>
    </w:p>
    <w:p w:rsidR="00A20C71" w:rsidRPr="004F6F6F" w:rsidRDefault="00A20C71" w:rsidP="00A20C71">
      <w:pPr>
        <w:ind w:left="720" w:hanging="720"/>
        <w:jc w:val="both"/>
        <w:rPr>
          <w:sz w:val="22"/>
          <w:szCs w:val="22"/>
        </w:rPr>
      </w:pPr>
      <w:r w:rsidRPr="004F6F6F">
        <w:rPr>
          <w:sz w:val="22"/>
          <w:szCs w:val="22"/>
        </w:rPr>
        <w:t>Watson, L.J., and R.K. Gish</w:t>
      </w:r>
      <w:r w:rsidR="00F8763D">
        <w:rPr>
          <w:sz w:val="22"/>
          <w:szCs w:val="22"/>
        </w:rPr>
        <w:t xml:space="preserve">. </w:t>
      </w:r>
      <w:r w:rsidRPr="004F6F6F">
        <w:rPr>
          <w:sz w:val="22"/>
          <w:szCs w:val="22"/>
        </w:rPr>
        <w:t>2002</w:t>
      </w:r>
      <w:r w:rsidR="00F8763D">
        <w:rPr>
          <w:sz w:val="22"/>
          <w:szCs w:val="22"/>
        </w:rPr>
        <w:t xml:space="preserve">. </w:t>
      </w:r>
      <w:r w:rsidRPr="004F6F6F">
        <w:rPr>
          <w:sz w:val="22"/>
          <w:szCs w:val="22"/>
        </w:rPr>
        <w:t>The 2000 Aleutian Islands golden king crab survey and recoveries of tagged crabs in the 1997–1999 and 2000–2002 fishing seasons</w:t>
      </w:r>
      <w:r w:rsidR="00F8763D">
        <w:rPr>
          <w:sz w:val="22"/>
          <w:szCs w:val="22"/>
        </w:rPr>
        <w:t xml:space="preserve">. </w:t>
      </w:r>
      <w:r w:rsidRPr="004F6F6F">
        <w:rPr>
          <w:sz w:val="22"/>
          <w:szCs w:val="22"/>
        </w:rPr>
        <w:t>Alaska Department of Fish and Game, Division of Commercial Fisheries, Regional Information Report 4K02-6, Kodiak.</w:t>
      </w:r>
    </w:p>
    <w:p w:rsidR="00A20C71" w:rsidRPr="00FE0A40" w:rsidRDefault="00A20C71" w:rsidP="00FE0A40">
      <w:pPr>
        <w:ind w:left="720" w:hanging="720"/>
        <w:jc w:val="both"/>
        <w:rPr>
          <w:sz w:val="22"/>
          <w:szCs w:val="22"/>
        </w:rPr>
      </w:pPr>
    </w:p>
    <w:p w:rsidR="00F359B7" w:rsidRPr="00FE0A40" w:rsidRDefault="00A20C71" w:rsidP="00FE0A40">
      <w:pPr>
        <w:ind w:left="720" w:hanging="720"/>
        <w:jc w:val="both"/>
        <w:rPr>
          <w:sz w:val="22"/>
          <w:szCs w:val="22"/>
        </w:rPr>
      </w:pPr>
      <w:r w:rsidRPr="00FE0A40">
        <w:rPr>
          <w:sz w:val="22"/>
          <w:szCs w:val="22"/>
        </w:rPr>
        <w:t>Watson, L.J., D. Pengilly, and S.F. Blau</w:t>
      </w:r>
      <w:r w:rsidR="00F8763D">
        <w:rPr>
          <w:sz w:val="22"/>
          <w:szCs w:val="22"/>
        </w:rPr>
        <w:t xml:space="preserve">. </w:t>
      </w:r>
      <w:r w:rsidRPr="00FE0A40">
        <w:rPr>
          <w:sz w:val="22"/>
          <w:szCs w:val="22"/>
        </w:rPr>
        <w:t>2002</w:t>
      </w:r>
      <w:r w:rsidR="00F8763D">
        <w:rPr>
          <w:sz w:val="22"/>
          <w:szCs w:val="22"/>
        </w:rPr>
        <w:t xml:space="preserve">. </w:t>
      </w:r>
      <w:r w:rsidRPr="00FE0A40">
        <w:rPr>
          <w:sz w:val="22"/>
          <w:szCs w:val="22"/>
        </w:rPr>
        <w:t>Growth and molting probability of golden king crabs (</w:t>
      </w:r>
      <w:r w:rsidRPr="00FE0A40">
        <w:rPr>
          <w:i/>
          <w:sz w:val="22"/>
          <w:szCs w:val="22"/>
        </w:rPr>
        <w:t>Lithodes aequispinus</w:t>
      </w:r>
      <w:r w:rsidRPr="00FE0A40">
        <w:rPr>
          <w:sz w:val="22"/>
          <w:szCs w:val="22"/>
        </w:rPr>
        <w:t>) in the eastern Aleutian Islands, Alaska</w:t>
      </w:r>
      <w:r w:rsidR="00F8763D">
        <w:rPr>
          <w:sz w:val="22"/>
          <w:szCs w:val="22"/>
        </w:rPr>
        <w:t xml:space="preserve">. </w:t>
      </w:r>
      <w:r w:rsidRPr="00FE0A40">
        <w:rPr>
          <w:sz w:val="22"/>
          <w:szCs w:val="22"/>
        </w:rPr>
        <w:t xml:space="preserve">Pages 169–187 </w:t>
      </w:r>
      <w:r w:rsidRPr="00FE0A40">
        <w:rPr>
          <w:i/>
          <w:sz w:val="22"/>
          <w:szCs w:val="22"/>
        </w:rPr>
        <w:t>in</w:t>
      </w:r>
      <w:r w:rsidRPr="00FE0A40">
        <w:rPr>
          <w:sz w:val="22"/>
          <w:szCs w:val="22"/>
        </w:rPr>
        <w:t xml:space="preserve"> A.J. Paul, E.G. Elner, G.S. Jamieson, G.H. Kruse, R.S. Otto, B. Sainte-Marie, T.C. Shirley, and D. Woodby (eds). Crabs in coldwater regions: Biology, Management, and Economics</w:t>
      </w:r>
      <w:r w:rsidR="00F8763D">
        <w:rPr>
          <w:sz w:val="22"/>
          <w:szCs w:val="22"/>
        </w:rPr>
        <w:t xml:space="preserve">. </w:t>
      </w:r>
      <w:r w:rsidRPr="00FE0A40">
        <w:rPr>
          <w:sz w:val="22"/>
          <w:szCs w:val="22"/>
        </w:rPr>
        <w:t>University of Alaska Sea Grant, AK-SG-02-01, Fairbanks</w:t>
      </w:r>
      <w:r w:rsidR="00FE0A40" w:rsidRPr="00FE0A40">
        <w:rPr>
          <w:sz w:val="22"/>
          <w:szCs w:val="22"/>
        </w:rPr>
        <w:t>.</w:t>
      </w:r>
    </w:p>
    <w:p w:rsidR="00020BE9" w:rsidRPr="005D12F2" w:rsidRDefault="00020BE9" w:rsidP="005D12F2">
      <w:pPr>
        <w:ind w:left="720" w:hanging="720"/>
        <w:jc w:val="both"/>
        <w:rPr>
          <w:sz w:val="22"/>
          <w:szCs w:val="22"/>
        </w:rPr>
      </w:pPr>
    </w:p>
    <w:p w:rsidR="00663805" w:rsidRPr="005D12F2" w:rsidRDefault="00EB2DA9" w:rsidP="005D12F2">
      <w:pPr>
        <w:ind w:left="720" w:hanging="720"/>
        <w:jc w:val="both"/>
        <w:rPr>
          <w:sz w:val="22"/>
        </w:rPr>
      </w:pPr>
      <w:r w:rsidRPr="005D12F2">
        <w:rPr>
          <w:sz w:val="22"/>
        </w:rPr>
        <w:t>Webb. J. 2014. Reproductive ecology of commercially important Lithodid crabs. Pages 285</w:t>
      </w:r>
      <w:r w:rsidR="008655A6">
        <w:rPr>
          <w:sz w:val="22"/>
        </w:rPr>
        <w:t>–</w:t>
      </w:r>
      <w:r w:rsidRPr="005D12F2">
        <w:rPr>
          <w:sz w:val="22"/>
        </w:rPr>
        <w:t xml:space="preserve">314 </w:t>
      </w:r>
      <w:r w:rsidR="008655A6" w:rsidRPr="008655A6">
        <w:rPr>
          <w:i/>
          <w:sz w:val="22"/>
        </w:rPr>
        <w:t>in</w:t>
      </w:r>
      <w:r w:rsidR="008655A6" w:rsidRPr="005D12F2">
        <w:rPr>
          <w:sz w:val="22"/>
        </w:rPr>
        <w:t xml:space="preserve"> </w:t>
      </w:r>
      <w:r w:rsidRPr="005D12F2">
        <w:rPr>
          <w:sz w:val="22"/>
        </w:rPr>
        <w:t>B.G. Stevens (ed.): King Crabs of the World: Biology and Fisheries Management. CRC Press, Taylor &amp; Francis Group, New York.</w:t>
      </w:r>
    </w:p>
    <w:p w:rsidR="00020BE9" w:rsidRPr="00623F76" w:rsidRDefault="00572104" w:rsidP="009D16D6">
      <w:pPr>
        <w:ind w:left="720" w:hanging="720"/>
        <w:jc w:val="both"/>
      </w:pPr>
      <w:r>
        <w:br w:type="page"/>
      </w:r>
      <w:r w:rsidR="00A65560">
        <w:rPr>
          <w:b/>
          <w:u w:val="single"/>
        </w:rPr>
        <w:lastRenderedPageBreak/>
        <w:t>List</w:t>
      </w:r>
      <w:r w:rsidR="00A65560" w:rsidRPr="00354B99">
        <w:rPr>
          <w:b/>
          <w:u w:val="single"/>
        </w:rPr>
        <w:t xml:space="preserve"> </w:t>
      </w:r>
      <w:r w:rsidRPr="00354B99">
        <w:rPr>
          <w:b/>
          <w:u w:val="single"/>
        </w:rPr>
        <w:t xml:space="preserve">of </w:t>
      </w:r>
      <w:r w:rsidR="00A65560">
        <w:rPr>
          <w:b/>
          <w:u w:val="single"/>
        </w:rPr>
        <w:t>T</w:t>
      </w:r>
      <w:r w:rsidRPr="00354B99">
        <w:rPr>
          <w:b/>
          <w:u w:val="single"/>
        </w:rPr>
        <w:t>ables</w:t>
      </w:r>
      <w:r>
        <w:t>.</w:t>
      </w:r>
    </w:p>
    <w:p w:rsidR="009D16D6" w:rsidRDefault="009D16D6" w:rsidP="009D16D6">
      <w:pPr>
        <w:rPr>
          <w:lang w:val="en-US" w:eastAsia="en-US"/>
        </w:rPr>
      </w:pPr>
    </w:p>
    <w:p w:rsidR="00572104" w:rsidRDefault="00572104" w:rsidP="00572104">
      <w:pPr>
        <w:pStyle w:val="BodyTextIndent"/>
        <w:tabs>
          <w:tab w:val="clear" w:pos="720"/>
        </w:tabs>
        <w:spacing w:after="0"/>
        <w:ind w:left="0"/>
      </w:pPr>
      <w:r w:rsidRPr="00572104">
        <w:rPr>
          <w:b/>
        </w:rPr>
        <w:t>Table 1</w:t>
      </w:r>
      <w:r>
        <w:rPr>
          <w:b/>
        </w:rPr>
        <w:t xml:space="preserve">: </w:t>
      </w:r>
      <w:r w:rsidRPr="00913196">
        <w:rPr>
          <w:b/>
        </w:rPr>
        <w:t>page 2</w:t>
      </w:r>
      <w:r w:rsidR="00913196">
        <w:rPr>
          <w:b/>
        </w:rPr>
        <w:t>6</w:t>
      </w:r>
      <w:r w:rsidR="00F8763D">
        <w:t xml:space="preserve">. </w:t>
      </w:r>
      <w:r w:rsidR="00D62207" w:rsidRPr="00832566">
        <w:t xml:space="preserve">Harvest history for the Aleutian Islands golden king crab fishery (GHL/TAC, </w:t>
      </w:r>
      <w:r w:rsidR="00D62207">
        <w:t>lb</w:t>
      </w:r>
      <w:r w:rsidR="00D62207" w:rsidRPr="00832566">
        <w:t xml:space="preserve"> and number of retained crabs, pot lifts, fishery catch per unit effort, and average weight of landed crab) by fishery season from the 1981/82 season through the 201</w:t>
      </w:r>
      <w:r w:rsidR="00D62207">
        <w:t>2</w:t>
      </w:r>
      <w:r w:rsidR="00D62207" w:rsidRPr="00832566">
        <w:t>/1</w:t>
      </w:r>
      <w:r w:rsidR="00D62207">
        <w:t>3</w:t>
      </w:r>
      <w:r w:rsidR="00D62207" w:rsidRPr="00832566">
        <w:t xml:space="preserve"> season</w:t>
      </w:r>
      <w:r w:rsidR="008655A6">
        <w:t>, including the Community Development Quota (CDQ) and Adak Community Allocation (ACA) fisheries</w:t>
      </w:r>
      <w:r w:rsidR="00D62207" w:rsidRPr="00832566">
        <w:t xml:space="preserve"> for the 2005/06–201</w:t>
      </w:r>
      <w:r w:rsidR="00D62207">
        <w:t>2</w:t>
      </w:r>
      <w:r w:rsidR="00D62207" w:rsidRPr="00832566">
        <w:t>/1</w:t>
      </w:r>
      <w:r w:rsidR="00D62207">
        <w:t>3</w:t>
      </w:r>
      <w:r w:rsidR="00D62207" w:rsidRPr="00832566">
        <w:t xml:space="preserve"> seasons; from 201</w:t>
      </w:r>
      <w:r w:rsidR="008655A6">
        <w:t>3</w:t>
      </w:r>
      <w:r w:rsidR="00D62207" w:rsidRPr="00832566">
        <w:t xml:space="preserve"> SAFE.</w:t>
      </w:r>
    </w:p>
    <w:p w:rsidR="00572104" w:rsidRPr="009D16D6" w:rsidRDefault="00572104" w:rsidP="00572104">
      <w:pPr>
        <w:tabs>
          <w:tab w:val="left" w:pos="0"/>
        </w:tabs>
        <w:rPr>
          <w:lang w:val="en-US" w:eastAsia="en-US"/>
        </w:rPr>
      </w:pPr>
    </w:p>
    <w:p w:rsidR="00572104" w:rsidRDefault="00572104" w:rsidP="00572104">
      <w:pPr>
        <w:pStyle w:val="BodyTextIndent"/>
        <w:tabs>
          <w:tab w:val="clear" w:pos="720"/>
        </w:tabs>
        <w:spacing w:after="0"/>
        <w:ind w:left="0"/>
      </w:pPr>
      <w:r w:rsidRPr="00572104">
        <w:rPr>
          <w:b/>
        </w:rPr>
        <w:t>Table 2</w:t>
      </w:r>
      <w:r>
        <w:rPr>
          <w:b/>
        </w:rPr>
        <w:t>: page 2</w:t>
      </w:r>
      <w:r w:rsidR="00913196">
        <w:rPr>
          <w:b/>
        </w:rPr>
        <w:t>7</w:t>
      </w:r>
      <w:r w:rsidR="00F8763D">
        <w:t xml:space="preserve">. </w:t>
      </w:r>
      <w:r w:rsidR="00D62207" w:rsidRPr="00A418D2">
        <w:t xml:space="preserve">Retained catch (thousands of lb) of Aleutian Islands golden king crab, with the estimated non-retained catch (thousands of lb; </w:t>
      </w:r>
      <w:r w:rsidR="00D62207" w:rsidRPr="00A418D2">
        <w:rPr>
          <w:u w:val="single"/>
        </w:rPr>
        <w:t>not</w:t>
      </w:r>
      <w:r w:rsidR="00D62207" w:rsidRPr="00A418D2">
        <w:t xml:space="preserve"> discounted for an assumed bycatch mortality rate) and components of non-retained catch (non-retained legal males, non-retained sublegal males, non-retained females) during commercial crab fisheries by season,1990/91–2012/13; from 201</w:t>
      </w:r>
      <w:r w:rsidR="009863A6">
        <w:t>3</w:t>
      </w:r>
      <w:r w:rsidR="00D62207" w:rsidRPr="00A418D2">
        <w:t xml:space="preserve"> SAFE.</w:t>
      </w:r>
    </w:p>
    <w:p w:rsidR="00572104" w:rsidRDefault="00572104" w:rsidP="00572104">
      <w:pPr>
        <w:pStyle w:val="BodyTextIndent"/>
        <w:tabs>
          <w:tab w:val="clear" w:pos="720"/>
        </w:tabs>
        <w:spacing w:after="0"/>
        <w:ind w:left="0"/>
      </w:pPr>
    </w:p>
    <w:p w:rsidR="00572104" w:rsidRDefault="00572104" w:rsidP="00572104">
      <w:pPr>
        <w:tabs>
          <w:tab w:val="left" w:pos="0"/>
        </w:tabs>
        <w:jc w:val="both"/>
      </w:pPr>
      <w:r w:rsidRPr="00A418D2">
        <w:rPr>
          <w:b/>
        </w:rPr>
        <w:t>Table 3: page 2</w:t>
      </w:r>
      <w:r w:rsidR="00913196">
        <w:rPr>
          <w:b/>
        </w:rPr>
        <w:t>8</w:t>
      </w:r>
      <w:r w:rsidR="00F8763D">
        <w:t xml:space="preserve">. </w:t>
      </w:r>
      <w:r w:rsidR="00265A01" w:rsidRPr="00A418D2">
        <w:t>Estimated annual weight (</w:t>
      </w:r>
      <w:r w:rsidR="004F2CAF" w:rsidRPr="00A418D2">
        <w:t>lb</w:t>
      </w:r>
      <w:r w:rsidR="00265A01" w:rsidRPr="00A418D2">
        <w:t>) of discarded bycatch of golden king crab (all sizes, males and females) and bycatch mortality (</w:t>
      </w:r>
      <w:r w:rsidR="004F2CAF" w:rsidRPr="00A418D2">
        <w:t>lb</w:t>
      </w:r>
      <w:r w:rsidR="00265A01" w:rsidRPr="00A418D2">
        <w:t>) during federal groundfish fisheries by gear type (fixed or trawl) in reporting areas 541, 542, and 543 (Aleutian Islands west of 170° W longitude), 1991/92–201</w:t>
      </w:r>
      <w:r w:rsidR="00A418D2" w:rsidRPr="00A418D2">
        <w:t>2</w:t>
      </w:r>
      <w:r w:rsidR="00265A01" w:rsidRPr="00A418D2">
        <w:t>/1</w:t>
      </w:r>
      <w:r w:rsidR="00A418D2" w:rsidRPr="00A418D2">
        <w:t>3</w:t>
      </w:r>
      <w:r w:rsidR="00265A01" w:rsidRPr="00A418D2">
        <w:t xml:space="preserve"> (assumes bycatch mortality rate of 0.5 for fixed-gear fisheries and 0.8 for trawl fisheries; from </w:t>
      </w:r>
      <w:r w:rsidR="009863A6" w:rsidRPr="00A418D2">
        <w:t>201</w:t>
      </w:r>
      <w:r w:rsidR="009863A6">
        <w:t>3</w:t>
      </w:r>
      <w:r w:rsidR="009863A6" w:rsidRPr="00A418D2">
        <w:t xml:space="preserve"> </w:t>
      </w:r>
      <w:r w:rsidR="00265A01" w:rsidRPr="00A418D2">
        <w:t>SAFE).</w:t>
      </w:r>
    </w:p>
    <w:p w:rsidR="00572104" w:rsidRDefault="00572104" w:rsidP="00572104">
      <w:pPr>
        <w:tabs>
          <w:tab w:val="left" w:pos="0"/>
        </w:tabs>
        <w:jc w:val="both"/>
      </w:pPr>
    </w:p>
    <w:p w:rsidR="00572104" w:rsidRDefault="00572104" w:rsidP="00572104">
      <w:pPr>
        <w:pStyle w:val="BodyTextIndent"/>
        <w:tabs>
          <w:tab w:val="clear" w:pos="720"/>
        </w:tabs>
        <w:spacing w:after="0"/>
        <w:ind w:left="0"/>
      </w:pPr>
      <w:r w:rsidRPr="00572104">
        <w:rPr>
          <w:b/>
        </w:rPr>
        <w:t>Table 4</w:t>
      </w:r>
      <w:r>
        <w:rPr>
          <w:b/>
        </w:rPr>
        <w:t xml:space="preserve">: page </w:t>
      </w:r>
      <w:r w:rsidR="00913196">
        <w:rPr>
          <w:b/>
        </w:rPr>
        <w:t>29</w:t>
      </w:r>
      <w:r w:rsidR="00F8763D">
        <w:t xml:space="preserve">. </w:t>
      </w:r>
      <w:r w:rsidR="00D62207" w:rsidRPr="00A418D2">
        <w:t xml:space="preserve">Estimated annual weight (thousands of lb) of total fishery mortality to Aleutian Islands golden king crab, 1990/91–2012/13, partitioned by source of mortality: retained catch, bycatch mortality during crab fisheries, and bycatch mortality during groundfish fisheries; from </w:t>
      </w:r>
      <w:r w:rsidR="009863A6" w:rsidRPr="00A418D2">
        <w:t>201</w:t>
      </w:r>
      <w:r w:rsidR="009863A6">
        <w:t>3</w:t>
      </w:r>
      <w:r w:rsidR="009863A6" w:rsidRPr="00A418D2">
        <w:t xml:space="preserve"> </w:t>
      </w:r>
      <w:r w:rsidR="00D62207" w:rsidRPr="00A418D2">
        <w:t>SAFE.</w:t>
      </w:r>
    </w:p>
    <w:p w:rsidR="00572104" w:rsidRPr="00935F99" w:rsidRDefault="00572104" w:rsidP="00572104">
      <w:pPr>
        <w:tabs>
          <w:tab w:val="left" w:pos="0"/>
        </w:tabs>
        <w:jc w:val="both"/>
      </w:pPr>
    </w:p>
    <w:p w:rsidR="00572104" w:rsidRPr="00BB6536" w:rsidRDefault="00572104" w:rsidP="00572104">
      <w:pPr>
        <w:tabs>
          <w:tab w:val="left" w:pos="0"/>
        </w:tabs>
        <w:jc w:val="both"/>
        <w:rPr>
          <w:color w:val="000000"/>
          <w:lang w:val="en-US" w:eastAsia="en-US"/>
        </w:rPr>
      </w:pPr>
      <w:r w:rsidRPr="00572104">
        <w:rPr>
          <w:b/>
        </w:rPr>
        <w:t xml:space="preserve">Table </w:t>
      </w:r>
      <w:r w:rsidR="001B4269">
        <w:rPr>
          <w:b/>
        </w:rPr>
        <w:t>5</w:t>
      </w:r>
      <w:r>
        <w:rPr>
          <w:b/>
        </w:rPr>
        <w:t>: page 3</w:t>
      </w:r>
      <w:r w:rsidR="00913196">
        <w:rPr>
          <w:b/>
        </w:rPr>
        <w:t>0</w:t>
      </w:r>
      <w:r w:rsidR="00F8763D">
        <w:t xml:space="preserve">. </w:t>
      </w:r>
      <w:r w:rsidR="008D1331">
        <w:t xml:space="preserve">Data for calculation of </w:t>
      </w:r>
      <w:r w:rsidR="008D1331" w:rsidRPr="00CB6480">
        <w:rPr>
          <w:color w:val="000000"/>
          <w:lang w:val="en-US" w:eastAsia="en-US"/>
        </w:rPr>
        <w:t>RET</w:t>
      </w:r>
      <w:r w:rsidR="008D1331" w:rsidRPr="00CB6480">
        <w:rPr>
          <w:color w:val="000000"/>
          <w:vertAlign w:val="subscript"/>
          <w:lang w:val="en-US" w:eastAsia="en-US"/>
        </w:rPr>
        <w:t>85/86-95/96</w:t>
      </w:r>
      <w:r w:rsidR="008D1331">
        <w:rPr>
          <w:color w:val="000000"/>
          <w:lang w:val="en-US" w:eastAsia="en-US"/>
        </w:rPr>
        <w:t xml:space="preserve"> </w:t>
      </w:r>
      <w:r w:rsidR="008D1331">
        <w:t xml:space="preserve">and estimates used in calculation of </w:t>
      </w:r>
      <w:r w:rsidR="008D1331" w:rsidRPr="00CB6480">
        <w:rPr>
          <w:color w:val="000000"/>
          <w:lang w:val="en-US" w:eastAsia="en-US"/>
        </w:rPr>
        <w:t>R</w:t>
      </w:r>
      <w:r w:rsidR="008D1331">
        <w:rPr>
          <w:color w:val="000000"/>
          <w:vertAlign w:val="subscript"/>
          <w:lang w:val="en-US" w:eastAsia="en-US"/>
        </w:rPr>
        <w:t>90/91-95/96</w:t>
      </w:r>
      <w:r w:rsidR="008D1331">
        <w:rPr>
          <w:color w:val="000000"/>
          <w:lang w:val="en-US" w:eastAsia="en-US"/>
        </w:rPr>
        <w:t xml:space="preserve"> and </w:t>
      </w:r>
      <w:r w:rsidR="008D1331" w:rsidRPr="00CB6480">
        <w:rPr>
          <w:color w:val="000000"/>
          <w:lang w:val="en-US" w:eastAsia="en-US"/>
        </w:rPr>
        <w:t>BM</w:t>
      </w:r>
      <w:r w:rsidR="008D1331" w:rsidRPr="00CB6480">
        <w:rPr>
          <w:color w:val="000000"/>
          <w:vertAlign w:val="subscript"/>
          <w:lang w:val="en-US" w:eastAsia="en-US"/>
        </w:rPr>
        <w:t>GF,9</w:t>
      </w:r>
      <w:r w:rsidR="008D1331">
        <w:rPr>
          <w:color w:val="000000"/>
          <w:vertAlign w:val="subscript"/>
          <w:lang w:val="en-US" w:eastAsia="en-US"/>
        </w:rPr>
        <w:t>3/94</w:t>
      </w:r>
      <w:r w:rsidR="008D1331" w:rsidRPr="00CB6480">
        <w:rPr>
          <w:color w:val="000000"/>
          <w:vertAlign w:val="subscript"/>
          <w:lang w:val="en-US" w:eastAsia="en-US"/>
        </w:rPr>
        <w:t>-08/09</w:t>
      </w:r>
      <w:r w:rsidR="008D1331">
        <w:rPr>
          <w:color w:val="000000"/>
          <w:lang w:val="en-US" w:eastAsia="en-US"/>
        </w:rPr>
        <w:t xml:space="preserve"> for calculation of the recommended (status quo) Aleutian Islands golden king crab Tier 5 2013/14 OFL</w:t>
      </w:r>
      <w:r w:rsidR="00A418D2">
        <w:rPr>
          <w:color w:val="000000"/>
          <w:lang w:val="en-US" w:eastAsia="en-US"/>
        </w:rPr>
        <w:t xml:space="preserve"> (lb)</w:t>
      </w:r>
      <w:r w:rsidR="008D1331">
        <w:rPr>
          <w:color w:val="000000"/>
          <w:lang w:val="en-US" w:eastAsia="en-US"/>
        </w:rPr>
        <w:t xml:space="preserve">; values under </w:t>
      </w:r>
      <w:r w:rsidR="008D1331" w:rsidRPr="00CB6480">
        <w:rPr>
          <w:color w:val="000000"/>
          <w:lang w:val="en-US" w:eastAsia="en-US"/>
        </w:rPr>
        <w:t>RET</w:t>
      </w:r>
      <w:r w:rsidR="008D1331" w:rsidRPr="00CB6480">
        <w:rPr>
          <w:color w:val="000000"/>
          <w:vertAlign w:val="subscript"/>
          <w:lang w:val="en-US" w:eastAsia="en-US"/>
        </w:rPr>
        <w:t>85/86-95/96</w:t>
      </w:r>
      <w:r w:rsidR="008D1331">
        <w:rPr>
          <w:color w:val="000000"/>
          <w:lang w:val="en-US" w:eastAsia="en-US"/>
        </w:rPr>
        <w:t xml:space="preserve"> are from Table 1, values under </w:t>
      </w:r>
      <w:r w:rsidR="008D1331" w:rsidRPr="00CB6480">
        <w:rPr>
          <w:color w:val="000000"/>
          <w:lang w:val="en-US" w:eastAsia="en-US"/>
        </w:rPr>
        <w:t>R</w:t>
      </w:r>
      <w:r w:rsidR="008D1331">
        <w:rPr>
          <w:color w:val="000000"/>
          <w:vertAlign w:val="subscript"/>
          <w:lang w:val="en-US" w:eastAsia="en-US"/>
        </w:rPr>
        <w:t>90/91-95/96</w:t>
      </w:r>
      <w:r w:rsidR="008D1331">
        <w:rPr>
          <w:color w:val="000000"/>
          <w:lang w:val="en-US" w:eastAsia="en-US"/>
        </w:rPr>
        <w:t xml:space="preserve"> were computed from the retained catch data and the crab bycatch mortality estimates in Table 4</w:t>
      </w:r>
      <w:r w:rsidR="00FE0A40">
        <w:rPr>
          <w:color w:val="000000"/>
          <w:lang w:val="en-US" w:eastAsia="en-US"/>
        </w:rPr>
        <w:t>;</w:t>
      </w:r>
      <w:r w:rsidR="008D1331">
        <w:rPr>
          <w:color w:val="000000"/>
          <w:lang w:val="en-US" w:eastAsia="en-US"/>
        </w:rPr>
        <w:t xml:space="preserve"> values under </w:t>
      </w:r>
      <w:r w:rsidR="008D1331" w:rsidRPr="00CB6480">
        <w:rPr>
          <w:color w:val="000000"/>
          <w:lang w:val="en-US" w:eastAsia="en-US"/>
        </w:rPr>
        <w:t>BM</w:t>
      </w:r>
      <w:r w:rsidR="008D1331" w:rsidRPr="00CB6480">
        <w:rPr>
          <w:color w:val="000000"/>
          <w:vertAlign w:val="subscript"/>
          <w:lang w:val="en-US" w:eastAsia="en-US"/>
        </w:rPr>
        <w:t>GF,9</w:t>
      </w:r>
      <w:r w:rsidR="008D1331">
        <w:rPr>
          <w:color w:val="000000"/>
          <w:vertAlign w:val="subscript"/>
          <w:lang w:val="en-US" w:eastAsia="en-US"/>
        </w:rPr>
        <w:t>3/94</w:t>
      </w:r>
      <w:r w:rsidR="008D1331" w:rsidRPr="00CB6480">
        <w:rPr>
          <w:color w:val="000000"/>
          <w:vertAlign w:val="subscript"/>
          <w:lang w:val="en-US" w:eastAsia="en-US"/>
        </w:rPr>
        <w:t>-08/09</w:t>
      </w:r>
      <w:r w:rsidR="008D1331">
        <w:rPr>
          <w:color w:val="000000"/>
          <w:lang w:val="en-US" w:eastAsia="en-US"/>
        </w:rPr>
        <w:t xml:space="preserve"> are from Table 4.</w:t>
      </w:r>
    </w:p>
    <w:p w:rsidR="00572104" w:rsidRDefault="00572104" w:rsidP="00572104">
      <w:pPr>
        <w:tabs>
          <w:tab w:val="left" w:pos="0"/>
        </w:tabs>
      </w:pPr>
    </w:p>
    <w:p w:rsidR="00572104" w:rsidRDefault="001B4269" w:rsidP="00572104">
      <w:pPr>
        <w:pStyle w:val="BodyTextIndent"/>
        <w:tabs>
          <w:tab w:val="clear" w:pos="720"/>
          <w:tab w:val="left" w:pos="810"/>
        </w:tabs>
        <w:spacing w:after="0"/>
        <w:ind w:left="0"/>
      </w:pPr>
      <w:r>
        <w:rPr>
          <w:b/>
        </w:rPr>
        <w:t>Table 6</w:t>
      </w:r>
      <w:r w:rsidR="00572104">
        <w:rPr>
          <w:b/>
        </w:rPr>
        <w:t>: page 3</w:t>
      </w:r>
      <w:r w:rsidR="00913196">
        <w:rPr>
          <w:b/>
        </w:rPr>
        <w:t>1</w:t>
      </w:r>
      <w:r w:rsidR="00572104">
        <w:t xml:space="preserve">. </w:t>
      </w:r>
      <w:r w:rsidR="00A63E45">
        <w:t>Statistics for 1,000 bootstrap OFLs (lb) calculated according to the author recommended (status quo) approach for 2013/14 OFL calculation, with the computed OFL for comparison.</w:t>
      </w:r>
      <w:r w:rsidR="00572104">
        <w:t xml:space="preserve"> </w:t>
      </w:r>
    </w:p>
    <w:p w:rsidR="00572104" w:rsidRDefault="00572104" w:rsidP="00572104">
      <w:pPr>
        <w:pStyle w:val="BodyTextIndent"/>
        <w:tabs>
          <w:tab w:val="clear" w:pos="720"/>
        </w:tabs>
        <w:spacing w:after="0"/>
        <w:ind w:left="0"/>
      </w:pPr>
    </w:p>
    <w:p w:rsidR="00572104" w:rsidRDefault="00572104" w:rsidP="00572104">
      <w:pPr>
        <w:pStyle w:val="BodyTextIndent"/>
        <w:spacing w:after="0"/>
        <w:ind w:hanging="720"/>
      </w:pPr>
    </w:p>
    <w:p w:rsidR="00572104" w:rsidRPr="00572104" w:rsidRDefault="00572104" w:rsidP="00410001">
      <w:pPr>
        <w:pStyle w:val="BodyTextIndent"/>
        <w:spacing w:after="0"/>
        <w:ind w:hanging="720"/>
        <w:rPr>
          <w:b/>
        </w:rPr>
      </w:pPr>
      <w:r>
        <w:br w:type="page"/>
      </w:r>
      <w:r w:rsidR="00A65560">
        <w:rPr>
          <w:b/>
          <w:u w:val="single"/>
        </w:rPr>
        <w:lastRenderedPageBreak/>
        <w:t>List</w:t>
      </w:r>
      <w:r w:rsidR="00A65560" w:rsidRPr="00354B99">
        <w:rPr>
          <w:b/>
          <w:u w:val="single"/>
        </w:rPr>
        <w:t xml:space="preserve"> </w:t>
      </w:r>
      <w:r w:rsidRPr="00354B99">
        <w:rPr>
          <w:b/>
          <w:u w:val="single"/>
        </w:rPr>
        <w:t xml:space="preserve">of </w:t>
      </w:r>
      <w:r w:rsidR="00A65560">
        <w:rPr>
          <w:b/>
          <w:u w:val="single"/>
        </w:rPr>
        <w:t>F</w:t>
      </w:r>
      <w:r w:rsidRPr="00354B99">
        <w:rPr>
          <w:b/>
          <w:u w:val="single"/>
        </w:rPr>
        <w:t>igures</w:t>
      </w:r>
      <w:r w:rsidRPr="00572104">
        <w:rPr>
          <w:b/>
        </w:rPr>
        <w:t>.</w:t>
      </w:r>
    </w:p>
    <w:p w:rsidR="00544829" w:rsidRDefault="00544829" w:rsidP="00410001">
      <w:pPr>
        <w:pStyle w:val="BodyTextIndent"/>
        <w:spacing w:after="0"/>
        <w:ind w:hanging="720"/>
      </w:pPr>
    </w:p>
    <w:p w:rsidR="00544829" w:rsidRDefault="00544829" w:rsidP="004A1BAE">
      <w:r w:rsidRPr="00EE499D">
        <w:rPr>
          <w:b/>
        </w:rPr>
        <w:t>Figure 1</w:t>
      </w:r>
      <w:r w:rsidR="00EE499D">
        <w:t>:</w:t>
      </w:r>
      <w:r w:rsidR="00EE499D" w:rsidRPr="00EE499D">
        <w:rPr>
          <w:b/>
        </w:rPr>
        <w:t xml:space="preserve"> </w:t>
      </w:r>
      <w:r w:rsidR="00EE499D" w:rsidRPr="00913196">
        <w:rPr>
          <w:b/>
        </w:rPr>
        <w:t>page 3</w:t>
      </w:r>
      <w:r w:rsidR="00913196" w:rsidRPr="00913196">
        <w:rPr>
          <w:b/>
        </w:rPr>
        <w:t>2</w:t>
      </w:r>
      <w:r w:rsidRPr="00913196">
        <w:t>.</w:t>
      </w:r>
      <w:r w:rsidRPr="00D36002">
        <w:t xml:space="preserve"> Aleutian Islands, Area O, red and golden king crab management area</w:t>
      </w:r>
      <w:r>
        <w:t xml:space="preserve"> (from </w:t>
      </w:r>
      <w:r w:rsidR="00D217A1">
        <w:t>Baechler 2012</w:t>
      </w:r>
      <w:r>
        <w:t>)</w:t>
      </w:r>
      <w:r w:rsidRPr="00D36002">
        <w:t>.</w:t>
      </w:r>
    </w:p>
    <w:p w:rsidR="00544829" w:rsidRDefault="00544829" w:rsidP="004A1BAE">
      <w:pPr>
        <w:pStyle w:val="BodyTextIndent"/>
        <w:spacing w:after="0"/>
        <w:ind w:left="0"/>
      </w:pPr>
    </w:p>
    <w:p w:rsidR="00544829" w:rsidRPr="00963555" w:rsidRDefault="00544829" w:rsidP="004A1BAE">
      <w:r w:rsidRPr="00EE499D">
        <w:rPr>
          <w:b/>
          <w:szCs w:val="22"/>
        </w:rPr>
        <w:t>Figure 2</w:t>
      </w:r>
      <w:r w:rsidR="00EE499D" w:rsidRPr="00EE499D">
        <w:rPr>
          <w:b/>
          <w:szCs w:val="22"/>
        </w:rPr>
        <w:t>: page 3</w:t>
      </w:r>
      <w:r w:rsidR="00913196">
        <w:rPr>
          <w:b/>
          <w:szCs w:val="22"/>
        </w:rPr>
        <w:t>2</w:t>
      </w:r>
      <w:r w:rsidR="00F8763D">
        <w:rPr>
          <w:szCs w:val="22"/>
        </w:rPr>
        <w:t xml:space="preserve">. </w:t>
      </w:r>
      <w:r w:rsidRPr="00D36002">
        <w:rPr>
          <w:szCs w:val="22"/>
        </w:rPr>
        <w:t>Adak (Area R) and Dutch Harbor (Area O) king crab Registration Areas and Districts</w:t>
      </w:r>
      <w:r>
        <w:rPr>
          <w:szCs w:val="22"/>
        </w:rPr>
        <w:t>,</w:t>
      </w:r>
      <w:r w:rsidRPr="00D36002">
        <w:rPr>
          <w:szCs w:val="22"/>
        </w:rPr>
        <w:t xml:space="preserve"> 1</w:t>
      </w:r>
      <w:r>
        <w:rPr>
          <w:szCs w:val="22"/>
        </w:rPr>
        <w:t>984</w:t>
      </w:r>
      <w:r w:rsidRPr="00D36002">
        <w:rPr>
          <w:szCs w:val="22"/>
        </w:rPr>
        <w:t>/8</w:t>
      </w:r>
      <w:r>
        <w:rPr>
          <w:szCs w:val="22"/>
        </w:rPr>
        <w:t>5</w:t>
      </w:r>
      <w:r w:rsidRPr="00D36002">
        <w:rPr>
          <w:szCs w:val="22"/>
        </w:rPr>
        <w:t xml:space="preserve"> – 199</w:t>
      </w:r>
      <w:r>
        <w:rPr>
          <w:szCs w:val="22"/>
        </w:rPr>
        <w:t>5</w:t>
      </w:r>
      <w:r w:rsidRPr="00D36002">
        <w:rPr>
          <w:szCs w:val="22"/>
        </w:rPr>
        <w:t>/9</w:t>
      </w:r>
      <w:r>
        <w:rPr>
          <w:szCs w:val="22"/>
        </w:rPr>
        <w:t>6 seasons (</w:t>
      </w:r>
      <w:r w:rsidR="00FE508A">
        <w:t>from Baechler 2012</w:t>
      </w:r>
      <w:r>
        <w:rPr>
          <w:szCs w:val="22"/>
        </w:rPr>
        <w:t>)</w:t>
      </w:r>
      <w:r w:rsidRPr="00D36002">
        <w:rPr>
          <w:szCs w:val="22"/>
        </w:rPr>
        <w:t>.</w:t>
      </w:r>
    </w:p>
    <w:p w:rsidR="00544829" w:rsidRDefault="00544829" w:rsidP="004A1BAE">
      <w:pPr>
        <w:pStyle w:val="BodyTextIndent"/>
        <w:spacing w:after="0"/>
        <w:ind w:left="0"/>
      </w:pPr>
    </w:p>
    <w:p w:rsidR="00544829" w:rsidRDefault="00544829" w:rsidP="004A1BAE">
      <w:pPr>
        <w:jc w:val="both"/>
        <w:rPr>
          <w:szCs w:val="22"/>
        </w:rPr>
      </w:pPr>
      <w:r w:rsidRPr="00EE499D">
        <w:rPr>
          <w:b/>
          <w:szCs w:val="22"/>
        </w:rPr>
        <w:t>Figure 3</w:t>
      </w:r>
      <w:r w:rsidR="00EE499D" w:rsidRPr="00EE499D">
        <w:rPr>
          <w:b/>
          <w:szCs w:val="22"/>
        </w:rPr>
        <w:t>: page 3</w:t>
      </w:r>
      <w:r w:rsidR="00913196">
        <w:rPr>
          <w:b/>
          <w:szCs w:val="22"/>
        </w:rPr>
        <w:t>3</w:t>
      </w:r>
      <w:r w:rsidR="00F8763D">
        <w:rPr>
          <w:szCs w:val="22"/>
        </w:rPr>
        <w:t xml:space="preserve">. </w:t>
      </w:r>
      <w:r>
        <w:rPr>
          <w:szCs w:val="22"/>
        </w:rPr>
        <w:t xml:space="preserve">Percent of total 1982–1996 golden king crab harvest by one-degree longitude intervals in the Aleutian Islands, with dotted line denoting the border at 171° W longitude that was used until the end of the 1995/96 season to divide fishery management between the Dutch Harbor Area (east of 171° W longitude) and the Adak Area (west of 171° W longitude) and solid line denoting the border at 174° W longitude that has been used since the 1996/97 </w:t>
      </w:r>
      <w:r w:rsidR="008655A6">
        <w:rPr>
          <w:szCs w:val="22"/>
        </w:rPr>
        <w:t xml:space="preserve">season </w:t>
      </w:r>
      <w:r>
        <w:rPr>
          <w:szCs w:val="22"/>
        </w:rPr>
        <w:t xml:space="preserve">to manage Aleutian Island golden king crab as separate stocks east and west of 174° W longitude (from Figure 4-2 </w:t>
      </w:r>
      <w:r w:rsidRPr="00145FF9">
        <w:rPr>
          <w:i/>
          <w:szCs w:val="22"/>
        </w:rPr>
        <w:t>in</w:t>
      </w:r>
      <w:r>
        <w:rPr>
          <w:szCs w:val="22"/>
        </w:rPr>
        <w:t xml:space="preserve"> Morrison et al. 1998). </w:t>
      </w:r>
    </w:p>
    <w:p w:rsidR="00544829" w:rsidRDefault="00544829" w:rsidP="004A1BAE">
      <w:pPr>
        <w:pStyle w:val="BodyTextIndent"/>
        <w:spacing w:after="0"/>
        <w:ind w:left="0"/>
      </w:pPr>
    </w:p>
    <w:p w:rsidR="00544829" w:rsidRDefault="00544829" w:rsidP="004A1BAE">
      <w:pPr>
        <w:jc w:val="both"/>
        <w:rPr>
          <w:szCs w:val="22"/>
        </w:rPr>
      </w:pPr>
      <w:r w:rsidRPr="00EE499D">
        <w:rPr>
          <w:b/>
          <w:szCs w:val="22"/>
        </w:rPr>
        <w:t>Figure 4</w:t>
      </w:r>
      <w:r w:rsidR="00EE499D" w:rsidRPr="00EE499D">
        <w:rPr>
          <w:b/>
          <w:szCs w:val="22"/>
        </w:rPr>
        <w:t>: page 3</w:t>
      </w:r>
      <w:r w:rsidR="00913196">
        <w:rPr>
          <w:b/>
          <w:szCs w:val="22"/>
        </w:rPr>
        <w:t>3</w:t>
      </w:r>
      <w:r w:rsidR="00F8763D">
        <w:rPr>
          <w:szCs w:val="22"/>
        </w:rPr>
        <w:t xml:space="preserve">. </w:t>
      </w:r>
      <w:r w:rsidR="00593C73" w:rsidRPr="00593C73">
        <w:rPr>
          <w:szCs w:val="22"/>
        </w:rPr>
        <w:t xml:space="preserve">Harvest (lb </w:t>
      </w:r>
      <w:r w:rsidR="00442744">
        <w:rPr>
          <w:szCs w:val="22"/>
        </w:rPr>
        <w:t xml:space="preserve">on left axis </w:t>
      </w:r>
      <w:r w:rsidR="00593C73" w:rsidRPr="00593C73">
        <w:rPr>
          <w:szCs w:val="22"/>
        </w:rPr>
        <w:t>and t</w:t>
      </w:r>
      <w:r w:rsidR="00442744">
        <w:rPr>
          <w:szCs w:val="22"/>
        </w:rPr>
        <w:t xml:space="preserve"> on right axis</w:t>
      </w:r>
      <w:r w:rsidR="00593C73" w:rsidRPr="00593C73">
        <w:rPr>
          <w:szCs w:val="22"/>
        </w:rPr>
        <w:t xml:space="preserve">) of golden king crab from one-degree longitude intervals in the Aleutian Islands during the 2000/01 through 2012/13 commercial fishery seasons; solid line denotes the border at 174° W longitude that has been used since the 1996/97 season to manage Aleutian Island golden king crab as separate stocks east and west of 174° W longitude </w:t>
      </w:r>
      <w:r w:rsidR="00593C73" w:rsidRPr="00593C73">
        <w:t>(from 2012 SAFE, updated with data for 2012/13 received in 24 June 2013 email from H. Fitch, ADF&amp;G).</w:t>
      </w:r>
    </w:p>
    <w:p w:rsidR="00544829" w:rsidRDefault="00544829" w:rsidP="004A1BAE">
      <w:pPr>
        <w:pStyle w:val="BodyTextIndent"/>
        <w:spacing w:after="0"/>
        <w:ind w:left="0"/>
      </w:pPr>
    </w:p>
    <w:p w:rsidR="00604DAF" w:rsidRDefault="00031896" w:rsidP="00604DAF">
      <w:pPr>
        <w:jc w:val="both"/>
        <w:rPr>
          <w:szCs w:val="22"/>
        </w:rPr>
      </w:pPr>
      <w:r>
        <w:rPr>
          <w:b/>
          <w:szCs w:val="22"/>
        </w:rPr>
        <w:t>Figure 5:</w:t>
      </w:r>
      <w:r w:rsidR="00052E74">
        <w:rPr>
          <w:b/>
          <w:szCs w:val="22"/>
        </w:rPr>
        <w:t xml:space="preserve"> page 3</w:t>
      </w:r>
      <w:r w:rsidR="00913196">
        <w:rPr>
          <w:b/>
          <w:szCs w:val="22"/>
        </w:rPr>
        <w:t>4</w:t>
      </w:r>
      <w:r w:rsidR="00052E74">
        <w:rPr>
          <w:b/>
          <w:szCs w:val="22"/>
        </w:rPr>
        <w:t>.</w:t>
      </w:r>
      <w:r w:rsidR="0031504B" w:rsidRPr="0031504B">
        <w:rPr>
          <w:szCs w:val="22"/>
        </w:rPr>
        <w:t xml:space="preserve"> </w:t>
      </w:r>
      <w:r w:rsidR="00604DAF">
        <w:rPr>
          <w:szCs w:val="22"/>
        </w:rPr>
        <w:t xml:space="preserve">Average </w:t>
      </w:r>
      <w:r w:rsidR="00604DAF" w:rsidRPr="00933CA0">
        <w:rPr>
          <w:szCs w:val="22"/>
        </w:rPr>
        <w:t xml:space="preserve">golden king crab </w:t>
      </w:r>
      <w:r w:rsidR="00604DAF">
        <w:rPr>
          <w:szCs w:val="22"/>
        </w:rPr>
        <w:t>CPUE (kg/nm</w:t>
      </w:r>
      <w:r w:rsidR="00604DAF" w:rsidRPr="00C71A6D">
        <w:rPr>
          <w:szCs w:val="22"/>
          <w:vertAlign w:val="superscript"/>
        </w:rPr>
        <w:t>2</w:t>
      </w:r>
      <w:r w:rsidR="00604DAF">
        <w:rPr>
          <w:szCs w:val="22"/>
        </w:rPr>
        <w:t xml:space="preserve">) for tows, number of tows, and average depth of tows </w:t>
      </w:r>
      <w:r w:rsidR="00604DAF" w:rsidRPr="00933CA0">
        <w:rPr>
          <w:szCs w:val="22"/>
        </w:rPr>
        <w:t xml:space="preserve">by one-degree longitude intervals </w:t>
      </w:r>
      <w:r w:rsidR="00604DAF">
        <w:rPr>
          <w:szCs w:val="22"/>
        </w:rPr>
        <w:t>for the tows performed during the 2002, 2004, 2006, 2010, and 2012 NMFS Aleutian Islands; preliminary summary of data obtained on 1 April 201</w:t>
      </w:r>
      <w:r w:rsidR="006D127C">
        <w:rPr>
          <w:szCs w:val="22"/>
        </w:rPr>
        <w:t>3</w:t>
      </w:r>
      <w:r w:rsidR="00604DAF">
        <w:rPr>
          <w:szCs w:val="22"/>
        </w:rPr>
        <w:t xml:space="preserve"> from</w:t>
      </w:r>
    </w:p>
    <w:p w:rsidR="00031896" w:rsidRDefault="00830250" w:rsidP="00604DAF">
      <w:pPr>
        <w:jc w:val="both"/>
        <w:rPr>
          <w:b/>
          <w:szCs w:val="22"/>
        </w:rPr>
      </w:pPr>
      <w:hyperlink r:id="rId10" w:history="1">
        <w:r w:rsidR="00604DAF" w:rsidRPr="00304E7A">
          <w:rPr>
            <w:rStyle w:val="Hyperlink"/>
            <w:szCs w:val="22"/>
          </w:rPr>
          <w:t>http://www.afsc.noaa.gov/RACE/groundfish/survey_data/default.htm</w:t>
        </w:r>
      </w:hyperlink>
      <w:r w:rsidR="00604DAF">
        <w:rPr>
          <w:szCs w:val="22"/>
        </w:rPr>
        <w:t>.</w:t>
      </w:r>
    </w:p>
    <w:p w:rsidR="00031896" w:rsidRDefault="00031896" w:rsidP="004A1BAE">
      <w:pPr>
        <w:jc w:val="both"/>
        <w:rPr>
          <w:b/>
          <w:szCs w:val="22"/>
        </w:rPr>
      </w:pPr>
    </w:p>
    <w:p w:rsidR="00544829" w:rsidRDefault="00544829" w:rsidP="004A1BAE">
      <w:pPr>
        <w:jc w:val="both"/>
        <w:rPr>
          <w:szCs w:val="22"/>
        </w:rPr>
      </w:pPr>
      <w:r w:rsidRPr="00EE499D">
        <w:rPr>
          <w:b/>
          <w:szCs w:val="22"/>
        </w:rPr>
        <w:t xml:space="preserve">Figure </w:t>
      </w:r>
      <w:r w:rsidR="00031896">
        <w:rPr>
          <w:b/>
          <w:szCs w:val="22"/>
        </w:rPr>
        <w:t>6</w:t>
      </w:r>
      <w:r w:rsidR="00EE499D" w:rsidRPr="00EE499D">
        <w:rPr>
          <w:b/>
          <w:szCs w:val="22"/>
        </w:rPr>
        <w:t>: page 3</w:t>
      </w:r>
      <w:r w:rsidR="00913196">
        <w:rPr>
          <w:b/>
          <w:szCs w:val="22"/>
        </w:rPr>
        <w:t>5</w:t>
      </w:r>
      <w:r w:rsidR="00F8763D">
        <w:rPr>
          <w:szCs w:val="22"/>
        </w:rPr>
        <w:t xml:space="preserve">. </w:t>
      </w:r>
      <w:r>
        <w:rPr>
          <w:szCs w:val="22"/>
        </w:rPr>
        <w:t>Map of federal groundfish fishery reporting areas for the Bering Sea and Aleutian Islands showing reporting areas 541, 542, and 543 that are used to obtain data on bycatch of Aleutian Islands golden king crab during groundfish fisheries</w:t>
      </w:r>
    </w:p>
    <w:p w:rsidR="00544829" w:rsidRDefault="00544829" w:rsidP="004A1BAE">
      <w:pPr>
        <w:rPr>
          <w:szCs w:val="22"/>
        </w:rPr>
      </w:pPr>
      <w:r>
        <w:rPr>
          <w:szCs w:val="22"/>
        </w:rPr>
        <w:t xml:space="preserve">(from </w:t>
      </w:r>
      <w:hyperlink r:id="rId11" w:history="1">
        <w:r w:rsidR="008655A6" w:rsidRPr="006C6325">
          <w:rPr>
            <w:rStyle w:val="Hyperlink"/>
            <w:szCs w:val="22"/>
          </w:rPr>
          <w:t>http://www.</w:t>
        </w:r>
        <w:r w:rsidR="008655A6">
          <w:rPr>
            <w:rStyle w:val="Hyperlink"/>
            <w:szCs w:val="22"/>
          </w:rPr>
          <w:t>alaskafisheries.noaa.gov/rr/figures/fig1.pdf</w:t>
        </w:r>
      </w:hyperlink>
      <w:r>
        <w:rPr>
          <w:szCs w:val="22"/>
        </w:rPr>
        <w:t>).</w:t>
      </w:r>
    </w:p>
    <w:p w:rsidR="004A1BAE" w:rsidRDefault="004A1BAE" w:rsidP="004A1BAE">
      <w:pPr>
        <w:pStyle w:val="BodyTextIndent"/>
        <w:spacing w:after="0"/>
        <w:ind w:left="0"/>
      </w:pPr>
    </w:p>
    <w:p w:rsidR="004A1BAE" w:rsidRDefault="004A1BAE" w:rsidP="004A1BAE">
      <w:pPr>
        <w:jc w:val="both"/>
        <w:rPr>
          <w:szCs w:val="22"/>
        </w:rPr>
      </w:pPr>
      <w:r w:rsidRPr="00EE499D">
        <w:rPr>
          <w:b/>
          <w:szCs w:val="22"/>
        </w:rPr>
        <w:t xml:space="preserve">Figure </w:t>
      </w:r>
      <w:r w:rsidR="00031896">
        <w:rPr>
          <w:b/>
          <w:szCs w:val="22"/>
        </w:rPr>
        <w:t>7</w:t>
      </w:r>
      <w:r w:rsidR="00EE499D" w:rsidRPr="00EE499D">
        <w:rPr>
          <w:b/>
          <w:szCs w:val="22"/>
        </w:rPr>
        <w:t>: page 3</w:t>
      </w:r>
      <w:r w:rsidR="00913196">
        <w:rPr>
          <w:b/>
          <w:szCs w:val="22"/>
        </w:rPr>
        <w:t>6</w:t>
      </w:r>
      <w:r w:rsidR="00F8763D">
        <w:rPr>
          <w:szCs w:val="22"/>
        </w:rPr>
        <w:t xml:space="preserve">. </w:t>
      </w:r>
      <w:r w:rsidR="00690C25" w:rsidRPr="00EB6D07">
        <w:rPr>
          <w:szCs w:val="22"/>
        </w:rPr>
        <w:t xml:space="preserve">Retained catch during the Aleutian Islands golden king crab </w:t>
      </w:r>
      <w:r w:rsidR="008655A6">
        <w:rPr>
          <w:szCs w:val="22"/>
        </w:rPr>
        <w:t xml:space="preserve">(AIGKC) </w:t>
      </w:r>
      <w:r w:rsidR="00690C25" w:rsidRPr="00EB6D07">
        <w:rPr>
          <w:szCs w:val="22"/>
        </w:rPr>
        <w:t>fishery</w:t>
      </w:r>
      <w:r w:rsidR="006D1373">
        <w:rPr>
          <w:szCs w:val="22"/>
        </w:rPr>
        <w:t>,</w:t>
      </w:r>
      <w:r w:rsidR="00690C25" w:rsidRPr="00EB6D07">
        <w:rPr>
          <w:szCs w:val="22"/>
        </w:rPr>
        <w:t xml:space="preserve"> estimated bycatch mortality (when available)</w:t>
      </w:r>
      <w:r w:rsidR="006D1373">
        <w:rPr>
          <w:szCs w:val="22"/>
        </w:rPr>
        <w:t xml:space="preserve"> of AIGKC</w:t>
      </w:r>
      <w:r w:rsidR="00690C25" w:rsidRPr="00EB6D07">
        <w:rPr>
          <w:szCs w:val="22"/>
        </w:rPr>
        <w:t xml:space="preserve"> during all crab fisheries</w:t>
      </w:r>
      <w:r w:rsidR="006D1373">
        <w:rPr>
          <w:szCs w:val="22"/>
        </w:rPr>
        <w:t>,</w:t>
      </w:r>
      <w:r w:rsidR="00690C25" w:rsidRPr="00EB6D07">
        <w:rPr>
          <w:szCs w:val="22"/>
        </w:rPr>
        <w:t xml:space="preserve"> and estimated bycatch mortality (when available) </w:t>
      </w:r>
      <w:r w:rsidR="006D1373">
        <w:rPr>
          <w:szCs w:val="22"/>
        </w:rPr>
        <w:t xml:space="preserve">of AIGKC </w:t>
      </w:r>
      <w:r w:rsidR="00690C25" w:rsidRPr="00EB6D07">
        <w:rPr>
          <w:szCs w:val="22"/>
        </w:rPr>
        <w:t>during all groundfish fisheries, 1985/86–</w:t>
      </w:r>
      <w:r w:rsidR="00EB6D07" w:rsidRPr="00EB6D07">
        <w:rPr>
          <w:szCs w:val="22"/>
        </w:rPr>
        <w:t>2012/</w:t>
      </w:r>
      <w:r w:rsidR="00EB6D07" w:rsidRPr="000C2902">
        <w:rPr>
          <w:szCs w:val="22"/>
        </w:rPr>
        <w:t>13</w:t>
      </w:r>
      <w:r w:rsidR="00EB6D07">
        <w:rPr>
          <w:szCs w:val="22"/>
        </w:rPr>
        <w:t xml:space="preserve"> (from Table 4; thousands of lb on left axis and t on right axis).</w:t>
      </w:r>
    </w:p>
    <w:p w:rsidR="004A1BAE" w:rsidRDefault="004A1BAE" w:rsidP="004A1BAE">
      <w:pPr>
        <w:rPr>
          <w:szCs w:val="22"/>
        </w:rPr>
      </w:pPr>
    </w:p>
    <w:p w:rsidR="004A1BAE" w:rsidRDefault="004A1BAE" w:rsidP="004A1BAE">
      <w:pPr>
        <w:jc w:val="both"/>
        <w:rPr>
          <w:szCs w:val="22"/>
        </w:rPr>
      </w:pPr>
      <w:r w:rsidRPr="00EE499D">
        <w:rPr>
          <w:b/>
          <w:szCs w:val="22"/>
        </w:rPr>
        <w:t>Fi</w:t>
      </w:r>
      <w:r w:rsidR="00031896">
        <w:rPr>
          <w:b/>
          <w:szCs w:val="22"/>
        </w:rPr>
        <w:t>gure 8</w:t>
      </w:r>
      <w:r w:rsidR="00EE499D" w:rsidRPr="00EE499D">
        <w:rPr>
          <w:b/>
          <w:szCs w:val="22"/>
        </w:rPr>
        <w:t>: page 3</w:t>
      </w:r>
      <w:r w:rsidR="00913196">
        <w:rPr>
          <w:b/>
          <w:szCs w:val="22"/>
        </w:rPr>
        <w:t>7</w:t>
      </w:r>
      <w:r w:rsidR="00F8763D">
        <w:rPr>
          <w:szCs w:val="22"/>
        </w:rPr>
        <w:t xml:space="preserve">. </w:t>
      </w:r>
      <w:r w:rsidR="00E97A5D" w:rsidRPr="005D46B3">
        <w:rPr>
          <w:szCs w:val="22"/>
        </w:rPr>
        <w:t>Ratio of estimated weight of bycatch mortality in directed and non-directed crab fisheries to weight of retained catch for Aleutian Islands golden king crab, 1990/91–2012/13 (ratios for 1993/94–1994/95 not available due to data confidentialities and insufficiencies).</w:t>
      </w:r>
    </w:p>
    <w:p w:rsidR="004A1BAE" w:rsidRDefault="004A1BAE" w:rsidP="004A1BAE">
      <w:pPr>
        <w:jc w:val="both"/>
        <w:rPr>
          <w:szCs w:val="22"/>
        </w:rPr>
      </w:pPr>
    </w:p>
    <w:p w:rsidR="00DC2429" w:rsidRDefault="00031896" w:rsidP="00DC2429">
      <w:pPr>
        <w:jc w:val="both"/>
        <w:rPr>
          <w:szCs w:val="22"/>
        </w:rPr>
      </w:pPr>
      <w:r>
        <w:rPr>
          <w:b/>
          <w:szCs w:val="22"/>
        </w:rPr>
        <w:t>Figure 9</w:t>
      </w:r>
      <w:r w:rsidR="00EE499D" w:rsidRPr="00EE499D">
        <w:rPr>
          <w:b/>
          <w:szCs w:val="22"/>
        </w:rPr>
        <w:t>: page 3</w:t>
      </w:r>
      <w:r w:rsidR="00913196">
        <w:rPr>
          <w:b/>
          <w:szCs w:val="22"/>
        </w:rPr>
        <w:t>8</w:t>
      </w:r>
      <w:r w:rsidR="00DC2429">
        <w:rPr>
          <w:szCs w:val="22"/>
        </w:rPr>
        <w:t xml:space="preserve">. </w:t>
      </w:r>
      <w:r w:rsidR="00EE6FA7" w:rsidRPr="00EE6FA7">
        <w:rPr>
          <w:szCs w:val="22"/>
        </w:rPr>
        <w:t>Ratio of estimated weight of bycatch mortality in directed and non-directed crab fisheries to weight of retained catch for Aleutian Islands golden king crab plotted against weight of retained catch, 1990/91–2012/13 (ratios for 1993/94–1994/95 not available due to data confidentialities and insufficiencies)</w:t>
      </w:r>
      <w:r w:rsidR="00EE6FA7">
        <w:rPr>
          <w:szCs w:val="22"/>
        </w:rPr>
        <w:t>.</w:t>
      </w:r>
    </w:p>
    <w:p w:rsidR="00DC2429" w:rsidRDefault="00DC2429" w:rsidP="00DC2429">
      <w:pPr>
        <w:pStyle w:val="BodyTextIndent"/>
        <w:spacing w:after="0"/>
        <w:ind w:left="0"/>
      </w:pPr>
    </w:p>
    <w:p w:rsidR="00DC2429" w:rsidRDefault="00031896" w:rsidP="00DC2429">
      <w:pPr>
        <w:jc w:val="both"/>
        <w:rPr>
          <w:szCs w:val="22"/>
        </w:rPr>
      </w:pPr>
      <w:r>
        <w:rPr>
          <w:b/>
          <w:szCs w:val="22"/>
        </w:rPr>
        <w:lastRenderedPageBreak/>
        <w:t>Figure 10</w:t>
      </w:r>
      <w:r w:rsidR="00EE499D" w:rsidRPr="00EE499D">
        <w:rPr>
          <w:b/>
          <w:szCs w:val="22"/>
        </w:rPr>
        <w:t xml:space="preserve">: page </w:t>
      </w:r>
      <w:r w:rsidR="00913196">
        <w:rPr>
          <w:b/>
          <w:szCs w:val="22"/>
        </w:rPr>
        <w:t>39</w:t>
      </w:r>
      <w:r w:rsidR="00DC2429" w:rsidRPr="00EE499D">
        <w:rPr>
          <w:b/>
          <w:szCs w:val="22"/>
        </w:rPr>
        <w:t>.</w:t>
      </w:r>
      <w:r w:rsidR="00DC2429">
        <w:rPr>
          <w:szCs w:val="22"/>
        </w:rPr>
        <w:t xml:space="preserve"> </w:t>
      </w:r>
      <w:r w:rsidR="00D536A0">
        <w:rPr>
          <w:szCs w:val="22"/>
        </w:rPr>
        <w:t>Bootstrapped estimates of the sampling distribution of the recommended 2013/2014 Tier 5 OFL (</w:t>
      </w:r>
      <w:r w:rsidR="004F2CAF">
        <w:rPr>
          <w:szCs w:val="22"/>
        </w:rPr>
        <w:t>lb</w:t>
      </w:r>
      <w:r w:rsidR="00D536A0">
        <w:rPr>
          <w:szCs w:val="22"/>
        </w:rPr>
        <w:t xml:space="preserve"> of total-catch) for the Aleutian Islands golden king crab stock; histograms in left column, quantile plots in right column.</w:t>
      </w:r>
    </w:p>
    <w:p w:rsidR="00474AB6" w:rsidRDefault="00410001" w:rsidP="00474AB6">
      <w:pPr>
        <w:pStyle w:val="BodyTextIndent"/>
        <w:spacing w:after="0"/>
        <w:ind w:hanging="720"/>
      </w:pPr>
      <w:r w:rsidRPr="00544829">
        <w:br w:type="page"/>
      </w:r>
      <w:r w:rsidR="00474AB6">
        <w:lastRenderedPageBreak/>
        <w:t>Table 1</w:t>
      </w:r>
      <w:r w:rsidR="00F8763D">
        <w:t xml:space="preserve">. </w:t>
      </w:r>
      <w:r w:rsidR="009863A6" w:rsidRPr="00832566">
        <w:t xml:space="preserve">Harvest history for the Aleutian Islands golden king crab fishery (GHL/TAC, </w:t>
      </w:r>
      <w:r w:rsidR="009863A6">
        <w:t>lb</w:t>
      </w:r>
      <w:r w:rsidR="009863A6" w:rsidRPr="00832566">
        <w:t xml:space="preserve"> and number of retained crabs, pot lifts, fishery catch per unit effort, and average weight of landed crab) by fishery season from the 1981/82 season through the 201</w:t>
      </w:r>
      <w:r w:rsidR="009863A6">
        <w:t>2</w:t>
      </w:r>
      <w:r w:rsidR="009863A6" w:rsidRPr="00832566">
        <w:t>/1</w:t>
      </w:r>
      <w:r w:rsidR="009863A6">
        <w:t>3</w:t>
      </w:r>
      <w:r w:rsidR="009863A6" w:rsidRPr="00832566">
        <w:t xml:space="preserve"> season</w:t>
      </w:r>
      <w:r w:rsidR="009863A6">
        <w:t>, including the Community Development Quota (CDQ) and Adak Community Allocation (ACA) fisheries</w:t>
      </w:r>
      <w:r w:rsidR="009863A6" w:rsidRPr="00832566">
        <w:t xml:space="preserve"> for the 2005/06–201</w:t>
      </w:r>
      <w:r w:rsidR="009863A6">
        <w:t>2</w:t>
      </w:r>
      <w:r w:rsidR="009863A6" w:rsidRPr="00832566">
        <w:t>/1</w:t>
      </w:r>
      <w:r w:rsidR="009863A6">
        <w:t>3</w:t>
      </w:r>
      <w:r w:rsidR="009863A6" w:rsidRPr="00832566">
        <w:t xml:space="preserve"> seasons; from 201</w:t>
      </w:r>
      <w:r w:rsidR="009863A6">
        <w:t>3</w:t>
      </w:r>
      <w:r w:rsidR="009863A6" w:rsidRPr="00832566">
        <w:t xml:space="preserve"> SAFE.</w:t>
      </w:r>
    </w:p>
    <w:tbl>
      <w:tblPr>
        <w:tblW w:w="7759" w:type="dxa"/>
        <w:tblInd w:w="98" w:type="dxa"/>
        <w:tblLook w:val="0000" w:firstRow="0" w:lastRow="0" w:firstColumn="0" w:lastColumn="0" w:noHBand="0" w:noVBand="0"/>
      </w:tblPr>
      <w:tblGrid>
        <w:gridCol w:w="1060"/>
        <w:gridCol w:w="1083"/>
        <w:gridCol w:w="1116"/>
        <w:gridCol w:w="1060"/>
        <w:gridCol w:w="1100"/>
        <w:gridCol w:w="1220"/>
        <w:gridCol w:w="1120"/>
      </w:tblGrid>
      <w:tr w:rsidR="00474AB6" w:rsidRPr="00A31A87" w:rsidTr="00FD68A5">
        <w:trPr>
          <w:trHeight w:val="616"/>
        </w:trPr>
        <w:tc>
          <w:tcPr>
            <w:tcW w:w="1060" w:type="dxa"/>
            <w:tcBorders>
              <w:top w:val="single" w:sz="4" w:space="0" w:color="auto"/>
              <w:bottom w:val="single" w:sz="4" w:space="0" w:color="auto"/>
            </w:tcBorders>
            <w:shd w:val="clear" w:color="auto" w:fill="auto"/>
            <w:vAlign w:val="center"/>
          </w:tcPr>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Pr="00A31A87" w:rsidRDefault="00474AB6" w:rsidP="00FD68A5">
            <w:pPr>
              <w:jc w:val="center"/>
              <w:rPr>
                <w:rFonts w:ascii="MS Sans Serif" w:hAnsi="MS Sans Serif"/>
                <w:color w:val="000000"/>
                <w:sz w:val="20"/>
              </w:rPr>
            </w:pPr>
            <w:r w:rsidRPr="00A31A87">
              <w:rPr>
                <w:rFonts w:ascii="MS Sans Serif" w:hAnsi="MS Sans Serif"/>
                <w:color w:val="000000"/>
                <w:sz w:val="20"/>
              </w:rPr>
              <w:t>Season</w:t>
            </w:r>
          </w:p>
        </w:tc>
        <w:tc>
          <w:tcPr>
            <w:tcW w:w="1083" w:type="dxa"/>
            <w:tcBorders>
              <w:top w:val="single" w:sz="4" w:space="0" w:color="auto"/>
              <w:bottom w:val="single" w:sz="4" w:space="0" w:color="auto"/>
            </w:tcBorders>
          </w:tcPr>
          <w:p w:rsidR="00474AB6" w:rsidRDefault="00474AB6" w:rsidP="00FD68A5">
            <w:pPr>
              <w:jc w:val="center"/>
              <w:rPr>
                <w:rFonts w:ascii="MS Sans Serif" w:hAnsi="MS Sans Serif"/>
                <w:color w:val="000000"/>
                <w:sz w:val="20"/>
              </w:rPr>
            </w:pPr>
            <w:r>
              <w:rPr>
                <w:rFonts w:ascii="MS Sans Serif" w:hAnsi="MS Sans Serif"/>
                <w:color w:val="000000"/>
                <w:sz w:val="20"/>
              </w:rPr>
              <w:t>GHL/TAC</w:t>
            </w:r>
          </w:p>
          <w:p w:rsidR="00474AB6" w:rsidRDefault="00474AB6" w:rsidP="00FD68A5">
            <w:pPr>
              <w:jc w:val="center"/>
              <w:rPr>
                <w:rFonts w:ascii="MS Sans Serif" w:hAnsi="MS Sans Serif"/>
                <w:color w:val="000000"/>
                <w:sz w:val="20"/>
              </w:rPr>
            </w:pPr>
            <w:r>
              <w:rPr>
                <w:rFonts w:ascii="MS Sans Serif" w:hAnsi="MS Sans Serif"/>
                <w:color w:val="000000"/>
                <w:sz w:val="20"/>
              </w:rPr>
              <w:t>Millions</w:t>
            </w:r>
          </w:p>
          <w:p w:rsidR="00474AB6" w:rsidRDefault="00474AB6" w:rsidP="00FD68A5">
            <w:pPr>
              <w:jc w:val="center"/>
              <w:rPr>
                <w:rFonts w:ascii="MS Sans Serif" w:hAnsi="MS Sans Serif"/>
                <w:color w:val="000000"/>
                <w:sz w:val="20"/>
              </w:rPr>
            </w:pPr>
            <w:r>
              <w:rPr>
                <w:rFonts w:ascii="MS Sans Serif" w:hAnsi="MS Sans Serif"/>
                <w:color w:val="000000"/>
                <w:sz w:val="20"/>
              </w:rPr>
              <w:t>of</w:t>
            </w:r>
          </w:p>
          <w:p w:rsidR="00474AB6" w:rsidRPr="00A31A87" w:rsidRDefault="00474AB6" w:rsidP="00FD68A5">
            <w:pPr>
              <w:jc w:val="center"/>
              <w:rPr>
                <w:rFonts w:ascii="MS Sans Serif" w:hAnsi="MS Sans Serif"/>
                <w:color w:val="000000"/>
                <w:sz w:val="20"/>
              </w:rPr>
            </w:pPr>
            <w:r>
              <w:rPr>
                <w:rFonts w:ascii="MS Sans Serif" w:hAnsi="MS Sans Serif"/>
                <w:color w:val="000000"/>
                <w:sz w:val="20"/>
              </w:rPr>
              <w:t>Lb</w:t>
            </w:r>
          </w:p>
        </w:tc>
        <w:tc>
          <w:tcPr>
            <w:tcW w:w="1116" w:type="dxa"/>
            <w:tcBorders>
              <w:top w:val="single" w:sz="4" w:space="0" w:color="auto"/>
              <w:bottom w:val="single" w:sz="4" w:space="0" w:color="auto"/>
            </w:tcBorders>
            <w:vAlign w:val="center"/>
          </w:tcPr>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Pr="00A31A87" w:rsidRDefault="00474AB6" w:rsidP="00FD68A5">
            <w:pPr>
              <w:jc w:val="center"/>
              <w:rPr>
                <w:rFonts w:ascii="MS Sans Serif" w:hAnsi="MS Sans Serif"/>
                <w:color w:val="000000"/>
                <w:sz w:val="20"/>
              </w:rPr>
            </w:pPr>
            <w:r w:rsidRPr="00A31A87">
              <w:rPr>
                <w:rFonts w:ascii="MS Sans Serif" w:hAnsi="MS Sans Serif"/>
                <w:color w:val="000000"/>
                <w:sz w:val="20"/>
              </w:rPr>
              <w:t>Harvest</w:t>
            </w:r>
          </w:p>
          <w:p w:rsidR="00474AB6" w:rsidRPr="00A31A87" w:rsidRDefault="00474AB6" w:rsidP="00FD68A5">
            <w:pPr>
              <w:jc w:val="center"/>
              <w:rPr>
                <w:rFonts w:ascii="MS Sans Serif" w:hAnsi="MS Sans Serif"/>
                <w:color w:val="000000"/>
                <w:sz w:val="20"/>
              </w:rPr>
            </w:pPr>
            <w:r>
              <w:rPr>
                <w:rFonts w:ascii="MS Sans Serif" w:hAnsi="MS Sans Serif"/>
                <w:color w:val="000000"/>
                <w:sz w:val="20"/>
              </w:rPr>
              <w:t>Lb</w:t>
            </w:r>
            <w:r w:rsidRPr="001E7CCB">
              <w:rPr>
                <w:rFonts w:ascii="MS Sans Serif" w:hAnsi="MS Sans Serif"/>
                <w:color w:val="000000"/>
                <w:sz w:val="20"/>
                <w:vertAlign w:val="superscript"/>
              </w:rPr>
              <w:t>a</w:t>
            </w:r>
          </w:p>
        </w:tc>
        <w:tc>
          <w:tcPr>
            <w:tcW w:w="1060" w:type="dxa"/>
            <w:tcBorders>
              <w:top w:val="single" w:sz="4" w:space="0" w:color="auto"/>
              <w:bottom w:val="single" w:sz="4" w:space="0" w:color="auto"/>
            </w:tcBorders>
            <w:shd w:val="clear" w:color="auto" w:fill="auto"/>
            <w:vAlign w:val="center"/>
          </w:tcPr>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Pr="00A31A87" w:rsidRDefault="00474AB6" w:rsidP="00FD68A5">
            <w:pPr>
              <w:jc w:val="center"/>
              <w:rPr>
                <w:rFonts w:ascii="MS Sans Serif" w:hAnsi="MS Sans Serif"/>
                <w:color w:val="000000"/>
                <w:sz w:val="20"/>
              </w:rPr>
            </w:pPr>
            <w:r w:rsidRPr="00A31A87">
              <w:rPr>
                <w:rFonts w:ascii="MS Sans Serif" w:hAnsi="MS Sans Serif"/>
                <w:color w:val="000000"/>
                <w:sz w:val="20"/>
              </w:rPr>
              <w:t>Harvest</w:t>
            </w:r>
          </w:p>
          <w:p w:rsidR="00474AB6" w:rsidRPr="00A31A87" w:rsidRDefault="00474AB6" w:rsidP="00FD68A5">
            <w:pPr>
              <w:jc w:val="center"/>
              <w:rPr>
                <w:rFonts w:ascii="MS Sans Serif" w:hAnsi="MS Sans Serif"/>
                <w:color w:val="000000"/>
                <w:sz w:val="20"/>
              </w:rPr>
            </w:pPr>
            <w:r w:rsidRPr="00A31A87">
              <w:rPr>
                <w:rFonts w:ascii="MS Sans Serif" w:hAnsi="MS Sans Serif"/>
                <w:color w:val="000000"/>
                <w:sz w:val="20"/>
              </w:rPr>
              <w:t>Number</w:t>
            </w:r>
            <w:r w:rsidRPr="001E7CCB">
              <w:rPr>
                <w:rFonts w:ascii="MS Sans Serif" w:hAnsi="MS Sans Serif"/>
                <w:color w:val="000000"/>
                <w:sz w:val="20"/>
                <w:vertAlign w:val="superscript"/>
              </w:rPr>
              <w:t>a</w:t>
            </w:r>
          </w:p>
        </w:tc>
        <w:tc>
          <w:tcPr>
            <w:tcW w:w="1100" w:type="dxa"/>
            <w:tcBorders>
              <w:top w:val="single" w:sz="4" w:space="0" w:color="auto"/>
              <w:bottom w:val="single" w:sz="4" w:space="0" w:color="auto"/>
            </w:tcBorders>
            <w:shd w:val="clear" w:color="auto" w:fill="auto"/>
            <w:vAlign w:val="center"/>
          </w:tcPr>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Pr="00A31A87" w:rsidRDefault="00474AB6" w:rsidP="00FD68A5">
            <w:pPr>
              <w:jc w:val="center"/>
              <w:rPr>
                <w:rFonts w:ascii="MS Sans Serif" w:hAnsi="MS Sans Serif"/>
                <w:color w:val="000000"/>
                <w:sz w:val="20"/>
              </w:rPr>
            </w:pPr>
            <w:r w:rsidRPr="00A31A87">
              <w:rPr>
                <w:rFonts w:ascii="MS Sans Serif" w:hAnsi="MS Sans Serif"/>
                <w:color w:val="000000"/>
                <w:sz w:val="20"/>
              </w:rPr>
              <w:t>Pot</w:t>
            </w:r>
            <w:r>
              <w:rPr>
                <w:rFonts w:ascii="MS Sans Serif" w:hAnsi="MS Sans Serif"/>
                <w:color w:val="000000"/>
                <w:sz w:val="20"/>
              </w:rPr>
              <w:t xml:space="preserve"> lift</w:t>
            </w:r>
            <w:r w:rsidRPr="00A31A87">
              <w:rPr>
                <w:rFonts w:ascii="MS Sans Serif" w:hAnsi="MS Sans Serif"/>
                <w:color w:val="000000"/>
                <w:sz w:val="20"/>
              </w:rPr>
              <w:t>s</w:t>
            </w:r>
          </w:p>
        </w:tc>
        <w:tc>
          <w:tcPr>
            <w:tcW w:w="1220" w:type="dxa"/>
            <w:tcBorders>
              <w:top w:val="single" w:sz="4" w:space="0" w:color="auto"/>
              <w:bottom w:val="single" w:sz="4" w:space="0" w:color="auto"/>
            </w:tcBorders>
            <w:shd w:val="clear" w:color="auto" w:fill="auto"/>
            <w:vAlign w:val="center"/>
          </w:tcPr>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Default="00474AB6" w:rsidP="00FD68A5">
            <w:pPr>
              <w:jc w:val="center"/>
              <w:rPr>
                <w:rFonts w:ascii="MS Sans Serif" w:hAnsi="MS Sans Serif"/>
                <w:color w:val="000000"/>
                <w:sz w:val="20"/>
              </w:rPr>
            </w:pPr>
          </w:p>
          <w:p w:rsidR="00474AB6" w:rsidRPr="00A31A87" w:rsidRDefault="00474AB6" w:rsidP="00FD68A5">
            <w:pPr>
              <w:jc w:val="center"/>
              <w:rPr>
                <w:rFonts w:ascii="MS Sans Serif" w:hAnsi="MS Sans Serif"/>
                <w:color w:val="000000"/>
                <w:sz w:val="20"/>
              </w:rPr>
            </w:pPr>
            <w:r w:rsidRPr="00A31A87">
              <w:rPr>
                <w:rFonts w:ascii="MS Sans Serif" w:hAnsi="MS Sans Serif"/>
                <w:color w:val="000000"/>
                <w:sz w:val="20"/>
              </w:rPr>
              <w:t>CPUE</w:t>
            </w:r>
            <w:r w:rsidRPr="00B06F06">
              <w:rPr>
                <w:rFonts w:ascii="MS Sans Serif" w:hAnsi="MS Sans Serif"/>
                <w:color w:val="000000"/>
                <w:sz w:val="20"/>
                <w:vertAlign w:val="superscript"/>
              </w:rPr>
              <w:t>b</w:t>
            </w:r>
          </w:p>
        </w:tc>
        <w:tc>
          <w:tcPr>
            <w:tcW w:w="1120" w:type="dxa"/>
            <w:tcBorders>
              <w:top w:val="single" w:sz="4" w:space="0" w:color="auto"/>
              <w:bottom w:val="single" w:sz="4" w:space="0" w:color="auto"/>
            </w:tcBorders>
            <w:shd w:val="clear" w:color="auto" w:fill="auto"/>
            <w:noWrap/>
            <w:vAlign w:val="bottom"/>
          </w:tcPr>
          <w:p w:rsidR="00474AB6" w:rsidRPr="00A31A87" w:rsidRDefault="00474AB6" w:rsidP="00FD68A5">
            <w:pPr>
              <w:jc w:val="center"/>
              <w:rPr>
                <w:rFonts w:ascii="MS Sans Serif" w:hAnsi="MS Sans Serif"/>
                <w:color w:val="000000"/>
                <w:sz w:val="20"/>
              </w:rPr>
            </w:pPr>
            <w:r w:rsidRPr="00A31A87">
              <w:rPr>
                <w:rFonts w:ascii="MS Sans Serif" w:hAnsi="MS Sans Serif"/>
                <w:color w:val="000000"/>
                <w:sz w:val="20"/>
              </w:rPr>
              <w:t>Ave</w:t>
            </w:r>
            <w:r>
              <w:rPr>
                <w:rFonts w:ascii="MS Sans Serif" w:hAnsi="MS Sans Serif"/>
                <w:color w:val="000000"/>
                <w:sz w:val="20"/>
              </w:rPr>
              <w:t>rage</w:t>
            </w:r>
            <w:r w:rsidRPr="00A31A87">
              <w:rPr>
                <w:rFonts w:ascii="MS Sans Serif" w:hAnsi="MS Sans Serif"/>
                <w:color w:val="000000"/>
                <w:sz w:val="20"/>
              </w:rPr>
              <w:t xml:space="preserve">  </w:t>
            </w:r>
          </w:p>
          <w:p w:rsidR="00474AB6" w:rsidRPr="00B06F06" w:rsidRDefault="00474AB6" w:rsidP="00FD68A5">
            <w:pPr>
              <w:jc w:val="center"/>
              <w:rPr>
                <w:rFonts w:ascii="MS Sans Serif" w:hAnsi="MS Sans Serif"/>
                <w:color w:val="000000"/>
                <w:sz w:val="20"/>
                <w:vertAlign w:val="superscript"/>
              </w:rPr>
            </w:pPr>
            <w:r w:rsidRPr="00A31A87">
              <w:rPr>
                <w:rFonts w:ascii="MS Sans Serif" w:hAnsi="MS Sans Serif"/>
                <w:color w:val="000000"/>
                <w:sz w:val="20"/>
              </w:rPr>
              <w:t>Weight</w:t>
            </w:r>
            <w:r>
              <w:rPr>
                <w:rFonts w:ascii="MS Sans Serif" w:hAnsi="MS Sans Serif"/>
                <w:color w:val="000000"/>
                <w:sz w:val="20"/>
                <w:vertAlign w:val="superscript"/>
              </w:rPr>
              <w:t>c</w:t>
            </w:r>
          </w:p>
        </w:tc>
      </w:tr>
      <w:tr w:rsidR="00474AB6" w:rsidRPr="00A31A87" w:rsidTr="00FD68A5">
        <w:trPr>
          <w:trHeight w:val="255"/>
        </w:trPr>
        <w:tc>
          <w:tcPr>
            <w:tcW w:w="1060" w:type="dxa"/>
            <w:tcBorders>
              <w:top w:val="single" w:sz="4" w:space="0" w:color="auto"/>
            </w:tcBorders>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1981/82</w:t>
            </w:r>
          </w:p>
        </w:tc>
        <w:tc>
          <w:tcPr>
            <w:tcW w:w="1083" w:type="dxa"/>
            <w:tcBorders>
              <w:top w:val="single" w:sz="4" w:space="0" w:color="auto"/>
            </w:tcBorders>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tcBorders>
              <w:top w:val="single" w:sz="4" w:space="0" w:color="auto"/>
            </w:tcBorders>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1,319,666</w:t>
            </w:r>
          </w:p>
        </w:tc>
        <w:tc>
          <w:tcPr>
            <w:tcW w:w="1060" w:type="dxa"/>
            <w:tcBorders>
              <w:top w:val="single" w:sz="4" w:space="0" w:color="auto"/>
            </w:tcBorders>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242,407</w:t>
            </w:r>
          </w:p>
        </w:tc>
        <w:tc>
          <w:tcPr>
            <w:tcW w:w="1100" w:type="dxa"/>
            <w:tcBorders>
              <w:top w:val="single" w:sz="4" w:space="0" w:color="auto"/>
            </w:tcBorders>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28,263</w:t>
            </w:r>
          </w:p>
        </w:tc>
        <w:tc>
          <w:tcPr>
            <w:tcW w:w="1220" w:type="dxa"/>
            <w:tcBorders>
              <w:top w:val="single" w:sz="4" w:space="0" w:color="auto"/>
            </w:tcBorders>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8.4</w:t>
            </w:r>
          </w:p>
        </w:tc>
        <w:tc>
          <w:tcPr>
            <w:tcW w:w="1120" w:type="dxa"/>
            <w:tcBorders>
              <w:top w:val="single" w:sz="4" w:space="0" w:color="auto"/>
            </w:tcBorders>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5.4</w:t>
            </w:r>
            <w:r w:rsidRPr="00037BD8">
              <w:rPr>
                <w:rFonts w:ascii="MS Sans Serif" w:hAnsi="MS Sans Serif"/>
                <w:color w:val="000000"/>
                <w:sz w:val="20"/>
                <w:vertAlign w:val="superscript"/>
              </w:rPr>
              <w:t>d</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1982/83</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9,236,942</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1,746,206</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179,888</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9.4</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5.3</w:t>
            </w:r>
            <w:r w:rsidRPr="00037BD8">
              <w:rPr>
                <w:rFonts w:ascii="MS Sans Serif" w:hAnsi="MS Sans Serif"/>
                <w:color w:val="000000"/>
                <w:sz w:val="20"/>
                <w:vertAlign w:val="superscript"/>
              </w:rPr>
              <w:t>d</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1983/84</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10,495,045</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1,964,772</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267,519</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7.2</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5.3</w:t>
            </w:r>
            <w:r w:rsidRPr="00037BD8">
              <w:rPr>
                <w:rFonts w:ascii="MS Sans Serif" w:hAnsi="MS Sans Serif"/>
                <w:color w:val="000000"/>
                <w:sz w:val="20"/>
                <w:vertAlign w:val="superscript"/>
              </w:rPr>
              <w:t>d</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1984/85</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4,819,347</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995,453</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90,066</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10.7</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4.8</w:t>
            </w:r>
            <w:r w:rsidRPr="00037BD8">
              <w:rPr>
                <w:rFonts w:ascii="MS Sans Serif" w:hAnsi="MS Sans Serif"/>
                <w:color w:val="000000"/>
                <w:sz w:val="20"/>
                <w:vertAlign w:val="superscript"/>
              </w:rPr>
              <w:t>e</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1985/86</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12,734,212</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2,811,195</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236,281</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11.9</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1986/87</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14,738,744</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3,340,627</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433,020</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7.7</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1987/88</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9,257,005</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2,174,576</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306,730</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7.1</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1988/89</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10,627,042</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2,488,433</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321,927</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7.6</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4.3</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1989/90</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12,022,052</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2,902,913</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357,803</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8.0</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4.1</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1990/91</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6,950,362</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1,703,251</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214,814</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7.7</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4.1</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1991/92</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7,702,141</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1,847,398</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234,857</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7.7</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1992/93</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6,291,197</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1,528,328</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203,221</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7.4</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4.1</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1993/94</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5,551,143</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1,397,530</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234,654</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5.8</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4.0</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1994/95</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8,128,511</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1,924,271</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386,593</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4.8</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1995/96</w:t>
            </w:r>
          </w:p>
        </w:tc>
        <w:tc>
          <w:tcPr>
            <w:tcW w:w="1083" w:type="dxa"/>
          </w:tcPr>
          <w:p w:rsidR="00474AB6" w:rsidRPr="00A31A87" w:rsidRDefault="00474AB6" w:rsidP="00FD68A5">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6,960,406</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1,582,333</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293,021</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5.2</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1996/97</w:t>
            </w:r>
          </w:p>
        </w:tc>
        <w:tc>
          <w:tcPr>
            <w:tcW w:w="1083" w:type="dxa"/>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5.900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5,815,772</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1,334,877</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212,727</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6.0</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4.</w:t>
            </w:r>
            <w:r>
              <w:rPr>
                <w:rFonts w:ascii="MS Sans Serif" w:hAnsi="MS Sans Serif"/>
                <w:color w:val="000000"/>
                <w:sz w:val="20"/>
              </w:rPr>
              <w:t>4</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1997/98</w:t>
            </w:r>
          </w:p>
        </w:tc>
        <w:tc>
          <w:tcPr>
            <w:tcW w:w="1083" w:type="dxa"/>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5.900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5,945,683</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1,350,160</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193,214</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6.8</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1998/99</w:t>
            </w:r>
          </w:p>
        </w:tc>
        <w:tc>
          <w:tcPr>
            <w:tcW w:w="1083" w:type="dxa"/>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4,941,893</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1,150,029</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119,353</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9.4</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4.3</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1999/00</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5,838,788</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1,385,890</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186,169</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7.2</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2000/01</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6,018,761</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1,410,315</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172,790</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8.0</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4.</w:t>
            </w:r>
            <w:r>
              <w:rPr>
                <w:rFonts w:ascii="MS Sans Serif" w:hAnsi="MS Sans Serif"/>
                <w:color w:val="000000"/>
                <w:sz w:val="20"/>
              </w:rPr>
              <w:t>3</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2001/02</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5,918,706</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1,416,768</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168,151</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8.3</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2002/03</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5,462,455</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1,308,709</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131,021</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9.8</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2003/04</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5,665,828</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1,319,707</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125,119</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10.3</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4.3</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2004/05</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5,575,051</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1,323,001</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91,694</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w:t>
            </w:r>
            <w:r>
              <w:rPr>
                <w:rFonts w:ascii="MS Sans Serif" w:hAnsi="MS Sans Serif"/>
                <w:color w:val="000000"/>
                <w:sz w:val="20"/>
              </w:rPr>
              <w:t>4.2</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2005/06</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5,520,318</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1,263,339</w:t>
            </w:r>
          </w:p>
        </w:tc>
        <w:tc>
          <w:tcPr>
            <w:tcW w:w="110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54,685</w:t>
            </w:r>
          </w:p>
        </w:tc>
        <w:tc>
          <w:tcPr>
            <w:tcW w:w="12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22.9</w:t>
            </w:r>
          </w:p>
        </w:tc>
        <w:tc>
          <w:tcPr>
            <w:tcW w:w="112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sidRPr="00A31A87">
              <w:rPr>
                <w:rFonts w:ascii="MS Sans Serif" w:hAnsi="MS Sans Serif"/>
                <w:color w:val="000000"/>
                <w:sz w:val="20"/>
              </w:rPr>
              <w:t>2006/07</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5,262,342</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1,178,321</w:t>
            </w:r>
          </w:p>
        </w:tc>
        <w:tc>
          <w:tcPr>
            <w:tcW w:w="1100" w:type="dxa"/>
            <w:shd w:val="clear" w:color="auto" w:fill="auto"/>
            <w:noWrap/>
            <w:vAlign w:val="center"/>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53,065</w:t>
            </w:r>
          </w:p>
        </w:tc>
        <w:tc>
          <w:tcPr>
            <w:tcW w:w="1220" w:type="dxa"/>
            <w:shd w:val="clear" w:color="auto" w:fill="auto"/>
            <w:noWrap/>
            <w:vAlign w:val="center"/>
          </w:tcPr>
          <w:p w:rsidR="00474AB6" w:rsidRPr="00A31A87" w:rsidRDefault="00474AB6" w:rsidP="00FD68A5">
            <w:pPr>
              <w:jc w:val="right"/>
              <w:rPr>
                <w:rFonts w:ascii="MS Sans Serif" w:hAnsi="MS Sans Serif"/>
                <w:color w:val="000000"/>
                <w:sz w:val="20"/>
              </w:rPr>
            </w:pPr>
            <w:r w:rsidRPr="00A31A87">
              <w:rPr>
                <w:rFonts w:ascii="MS Sans Serif" w:hAnsi="MS Sans Serif"/>
                <w:color w:val="000000"/>
                <w:sz w:val="20"/>
              </w:rPr>
              <w:t>2</w:t>
            </w:r>
            <w:r>
              <w:rPr>
                <w:rFonts w:ascii="MS Sans Serif" w:hAnsi="MS Sans Serif"/>
                <w:color w:val="000000"/>
                <w:sz w:val="20"/>
              </w:rPr>
              <w:t>2.0</w:t>
            </w:r>
          </w:p>
        </w:tc>
        <w:tc>
          <w:tcPr>
            <w:tcW w:w="1120" w:type="dxa"/>
            <w:shd w:val="clear" w:color="auto" w:fill="auto"/>
            <w:noWrap/>
            <w:vAlign w:val="center"/>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Pr="00A31A87" w:rsidRDefault="00474AB6" w:rsidP="00FD68A5">
            <w:pPr>
              <w:rPr>
                <w:rFonts w:ascii="MS Sans Serif" w:hAnsi="MS Sans Serif"/>
                <w:color w:val="000000"/>
                <w:sz w:val="20"/>
              </w:rPr>
            </w:pPr>
            <w:r>
              <w:rPr>
                <w:rFonts w:ascii="MS Sans Serif" w:hAnsi="MS Sans Serif"/>
                <w:color w:val="000000"/>
                <w:sz w:val="20"/>
              </w:rPr>
              <w:t>2007/08</w:t>
            </w:r>
          </w:p>
        </w:tc>
        <w:tc>
          <w:tcPr>
            <w:tcW w:w="1083" w:type="dxa"/>
          </w:tcPr>
          <w:p w:rsidR="00474AB6" w:rsidRDefault="00474AB6" w:rsidP="00FD68A5">
            <w:pPr>
              <w:jc w:val="right"/>
            </w:pPr>
            <w:r w:rsidRPr="00F52236">
              <w:rPr>
                <w:rFonts w:ascii="MS Sans Serif" w:hAnsi="MS Sans Serif"/>
                <w:color w:val="000000"/>
                <w:sz w:val="20"/>
              </w:rPr>
              <w:t>5.700</w:t>
            </w:r>
          </w:p>
        </w:tc>
        <w:tc>
          <w:tcPr>
            <w:tcW w:w="1116" w:type="dxa"/>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5,508,100</w:t>
            </w:r>
          </w:p>
        </w:tc>
        <w:tc>
          <w:tcPr>
            <w:tcW w:w="1060" w:type="dxa"/>
            <w:shd w:val="clear" w:color="auto" w:fill="auto"/>
            <w:noWrap/>
            <w:vAlign w:val="bottom"/>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1,233,848</w:t>
            </w:r>
          </w:p>
        </w:tc>
        <w:tc>
          <w:tcPr>
            <w:tcW w:w="1100" w:type="dxa"/>
            <w:shd w:val="clear" w:color="auto" w:fill="auto"/>
            <w:noWrap/>
            <w:vAlign w:val="center"/>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52,609</w:t>
            </w:r>
          </w:p>
        </w:tc>
        <w:tc>
          <w:tcPr>
            <w:tcW w:w="1220" w:type="dxa"/>
            <w:shd w:val="clear" w:color="auto" w:fill="auto"/>
            <w:noWrap/>
            <w:vAlign w:val="center"/>
          </w:tcPr>
          <w:p w:rsidR="00474AB6" w:rsidRPr="00A31A87" w:rsidRDefault="00474AB6" w:rsidP="00FD68A5">
            <w:pPr>
              <w:jc w:val="right"/>
              <w:rPr>
                <w:rFonts w:ascii="MS Sans Serif" w:hAnsi="MS Sans Serif"/>
                <w:color w:val="000000"/>
                <w:sz w:val="20"/>
              </w:rPr>
            </w:pPr>
            <w:r>
              <w:rPr>
                <w:rFonts w:ascii="MS Sans Serif" w:hAnsi="MS Sans Serif"/>
                <w:color w:val="000000"/>
                <w:sz w:val="20"/>
              </w:rPr>
              <w:t>23.5</w:t>
            </w:r>
          </w:p>
        </w:tc>
        <w:tc>
          <w:tcPr>
            <w:tcW w:w="11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Default="00474AB6" w:rsidP="00FD68A5">
            <w:pPr>
              <w:rPr>
                <w:rFonts w:ascii="MS Sans Serif" w:hAnsi="MS Sans Serif"/>
                <w:color w:val="000000"/>
                <w:sz w:val="20"/>
              </w:rPr>
            </w:pPr>
            <w:r>
              <w:rPr>
                <w:rFonts w:ascii="MS Sans Serif" w:hAnsi="MS Sans Serif"/>
                <w:color w:val="000000"/>
                <w:sz w:val="20"/>
              </w:rPr>
              <w:t>2008/09</w:t>
            </w:r>
          </w:p>
        </w:tc>
        <w:tc>
          <w:tcPr>
            <w:tcW w:w="1083" w:type="dxa"/>
          </w:tcPr>
          <w:p w:rsidR="00474AB6" w:rsidRDefault="00474AB6" w:rsidP="00FD68A5">
            <w:pPr>
              <w:jc w:val="right"/>
              <w:rPr>
                <w:rFonts w:ascii="MS Sans Serif" w:hAnsi="MS Sans Serif"/>
                <w:color w:val="000000"/>
                <w:sz w:val="20"/>
              </w:rPr>
            </w:pPr>
            <w:r>
              <w:rPr>
                <w:rFonts w:ascii="MS Sans Serif" w:hAnsi="MS Sans Serif"/>
                <w:color w:val="000000"/>
                <w:sz w:val="20"/>
              </w:rPr>
              <w:t>5.985</w:t>
            </w:r>
          </w:p>
        </w:tc>
        <w:tc>
          <w:tcPr>
            <w:tcW w:w="1116" w:type="dxa"/>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5,680,084</w:t>
            </w:r>
          </w:p>
        </w:tc>
        <w:tc>
          <w:tcPr>
            <w:tcW w:w="1060" w:type="dxa"/>
            <w:shd w:val="clear" w:color="auto" w:fill="auto"/>
            <w:noWrap/>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1,254,607</w:t>
            </w:r>
          </w:p>
        </w:tc>
        <w:tc>
          <w:tcPr>
            <w:tcW w:w="110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50,666</w:t>
            </w:r>
          </w:p>
        </w:tc>
        <w:tc>
          <w:tcPr>
            <w:tcW w:w="12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24.8</w:t>
            </w:r>
          </w:p>
        </w:tc>
        <w:tc>
          <w:tcPr>
            <w:tcW w:w="11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Default="00474AB6" w:rsidP="00FD68A5">
            <w:pPr>
              <w:rPr>
                <w:rFonts w:ascii="MS Sans Serif" w:hAnsi="MS Sans Serif"/>
                <w:color w:val="000000"/>
                <w:sz w:val="20"/>
              </w:rPr>
            </w:pPr>
            <w:r>
              <w:rPr>
                <w:rFonts w:ascii="MS Sans Serif" w:hAnsi="MS Sans Serif"/>
                <w:color w:val="000000"/>
                <w:sz w:val="20"/>
              </w:rPr>
              <w:t>2009/10</w:t>
            </w:r>
          </w:p>
        </w:tc>
        <w:tc>
          <w:tcPr>
            <w:tcW w:w="1083" w:type="dxa"/>
          </w:tcPr>
          <w:p w:rsidR="00474AB6" w:rsidRDefault="00474AB6" w:rsidP="00FD68A5">
            <w:pPr>
              <w:jc w:val="right"/>
              <w:rPr>
                <w:rFonts w:ascii="MS Sans Serif" w:hAnsi="MS Sans Serif"/>
                <w:color w:val="000000"/>
                <w:sz w:val="20"/>
              </w:rPr>
            </w:pPr>
            <w:r>
              <w:rPr>
                <w:rFonts w:ascii="MS Sans Serif" w:hAnsi="MS Sans Serif"/>
                <w:color w:val="000000"/>
                <w:sz w:val="20"/>
              </w:rPr>
              <w:t>5.985</w:t>
            </w:r>
          </w:p>
        </w:tc>
        <w:tc>
          <w:tcPr>
            <w:tcW w:w="1116" w:type="dxa"/>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5,912,287</w:t>
            </w:r>
          </w:p>
        </w:tc>
        <w:tc>
          <w:tcPr>
            <w:tcW w:w="1060" w:type="dxa"/>
            <w:shd w:val="clear" w:color="auto" w:fill="auto"/>
            <w:noWrap/>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1,308,218</w:t>
            </w:r>
          </w:p>
        </w:tc>
        <w:tc>
          <w:tcPr>
            <w:tcW w:w="110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52,787</w:t>
            </w:r>
          </w:p>
        </w:tc>
        <w:tc>
          <w:tcPr>
            <w:tcW w:w="12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24.8</w:t>
            </w:r>
          </w:p>
        </w:tc>
        <w:tc>
          <w:tcPr>
            <w:tcW w:w="11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Default="00474AB6" w:rsidP="00FD68A5">
            <w:pPr>
              <w:rPr>
                <w:rFonts w:ascii="MS Sans Serif" w:hAnsi="MS Sans Serif"/>
                <w:color w:val="000000"/>
                <w:sz w:val="20"/>
              </w:rPr>
            </w:pPr>
            <w:r>
              <w:rPr>
                <w:rFonts w:ascii="MS Sans Serif" w:hAnsi="MS Sans Serif"/>
                <w:color w:val="000000"/>
                <w:sz w:val="20"/>
              </w:rPr>
              <w:t>2010/11</w:t>
            </w:r>
          </w:p>
        </w:tc>
        <w:tc>
          <w:tcPr>
            <w:tcW w:w="1083" w:type="dxa"/>
          </w:tcPr>
          <w:p w:rsidR="00474AB6" w:rsidRDefault="00474AB6" w:rsidP="00FD68A5">
            <w:pPr>
              <w:jc w:val="right"/>
              <w:rPr>
                <w:rFonts w:ascii="MS Sans Serif" w:hAnsi="MS Sans Serif"/>
                <w:color w:val="000000"/>
                <w:sz w:val="20"/>
              </w:rPr>
            </w:pPr>
            <w:r>
              <w:rPr>
                <w:rFonts w:ascii="MS Sans Serif" w:hAnsi="MS Sans Serif"/>
                <w:color w:val="000000"/>
                <w:sz w:val="20"/>
              </w:rPr>
              <w:t>5.985</w:t>
            </w:r>
          </w:p>
        </w:tc>
        <w:tc>
          <w:tcPr>
            <w:tcW w:w="1116" w:type="dxa"/>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5,968,849</w:t>
            </w:r>
          </w:p>
        </w:tc>
        <w:tc>
          <w:tcPr>
            <w:tcW w:w="1060" w:type="dxa"/>
            <w:shd w:val="clear" w:color="auto" w:fill="auto"/>
            <w:noWrap/>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1,297,229</w:t>
            </w:r>
          </w:p>
        </w:tc>
        <w:tc>
          <w:tcPr>
            <w:tcW w:w="110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55,795</w:t>
            </w:r>
          </w:p>
        </w:tc>
        <w:tc>
          <w:tcPr>
            <w:tcW w:w="12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23.2</w:t>
            </w:r>
          </w:p>
        </w:tc>
        <w:tc>
          <w:tcPr>
            <w:tcW w:w="11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4.6</w:t>
            </w:r>
            <w:r w:rsidRPr="00037BD8">
              <w:rPr>
                <w:rFonts w:ascii="MS Sans Serif" w:hAnsi="MS Sans Serif"/>
                <w:color w:val="000000"/>
                <w:sz w:val="20"/>
                <w:vertAlign w:val="superscript"/>
              </w:rPr>
              <w:t>f</w:t>
            </w:r>
          </w:p>
        </w:tc>
      </w:tr>
      <w:tr w:rsidR="00474AB6" w:rsidRPr="00A31A87" w:rsidTr="00FD68A5">
        <w:trPr>
          <w:trHeight w:val="255"/>
        </w:trPr>
        <w:tc>
          <w:tcPr>
            <w:tcW w:w="1060" w:type="dxa"/>
            <w:shd w:val="clear" w:color="auto" w:fill="auto"/>
            <w:noWrap/>
            <w:vAlign w:val="bottom"/>
          </w:tcPr>
          <w:p w:rsidR="00474AB6" w:rsidRDefault="00474AB6" w:rsidP="00FD68A5">
            <w:pPr>
              <w:rPr>
                <w:rFonts w:ascii="MS Sans Serif" w:hAnsi="MS Sans Serif"/>
                <w:color w:val="000000"/>
                <w:sz w:val="20"/>
              </w:rPr>
            </w:pPr>
            <w:r>
              <w:rPr>
                <w:rFonts w:ascii="MS Sans Serif" w:hAnsi="MS Sans Serif"/>
                <w:color w:val="000000"/>
                <w:sz w:val="20"/>
              </w:rPr>
              <w:t>2011/12</w:t>
            </w:r>
          </w:p>
        </w:tc>
        <w:tc>
          <w:tcPr>
            <w:tcW w:w="1083" w:type="dxa"/>
          </w:tcPr>
          <w:p w:rsidR="00474AB6" w:rsidRDefault="00474AB6" w:rsidP="00FD68A5">
            <w:pPr>
              <w:jc w:val="right"/>
              <w:rPr>
                <w:rFonts w:ascii="MS Sans Serif" w:hAnsi="MS Sans Serif"/>
                <w:color w:val="000000"/>
                <w:sz w:val="20"/>
              </w:rPr>
            </w:pPr>
            <w:r>
              <w:rPr>
                <w:rFonts w:ascii="MS Sans Serif" w:hAnsi="MS Sans Serif"/>
                <w:color w:val="000000"/>
                <w:sz w:val="20"/>
              </w:rPr>
              <w:t>5.985</w:t>
            </w:r>
          </w:p>
        </w:tc>
        <w:tc>
          <w:tcPr>
            <w:tcW w:w="1116" w:type="dxa"/>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5,964,416</w:t>
            </w:r>
          </w:p>
        </w:tc>
        <w:tc>
          <w:tcPr>
            <w:tcW w:w="1060" w:type="dxa"/>
            <w:shd w:val="clear" w:color="auto" w:fill="auto"/>
            <w:noWrap/>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1,284,946</w:t>
            </w:r>
          </w:p>
        </w:tc>
        <w:tc>
          <w:tcPr>
            <w:tcW w:w="110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44,241</w:t>
            </w:r>
          </w:p>
        </w:tc>
        <w:tc>
          <w:tcPr>
            <w:tcW w:w="1220" w:type="dxa"/>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29.0</w:t>
            </w:r>
          </w:p>
        </w:tc>
        <w:tc>
          <w:tcPr>
            <w:tcW w:w="1120" w:type="dxa"/>
            <w:shd w:val="clear" w:color="auto" w:fill="auto"/>
            <w:noWrap/>
            <w:vAlign w:val="center"/>
          </w:tcPr>
          <w:p w:rsidR="00474AB6" w:rsidRPr="00CD4231" w:rsidRDefault="00474AB6" w:rsidP="00FD68A5">
            <w:pPr>
              <w:jc w:val="right"/>
              <w:rPr>
                <w:rFonts w:ascii="MS Sans Serif" w:hAnsi="MS Sans Serif"/>
                <w:color w:val="000000"/>
                <w:sz w:val="20"/>
                <w:vertAlign w:val="superscript"/>
              </w:rPr>
            </w:pPr>
            <w:r>
              <w:rPr>
                <w:rFonts w:ascii="MS Sans Serif" w:hAnsi="MS Sans Serif"/>
                <w:color w:val="000000"/>
                <w:sz w:val="20"/>
              </w:rPr>
              <w:t>4.6</w:t>
            </w:r>
            <w:r>
              <w:rPr>
                <w:rFonts w:ascii="MS Sans Serif" w:hAnsi="MS Sans Serif"/>
                <w:color w:val="000000"/>
                <w:sz w:val="20"/>
                <w:vertAlign w:val="superscript"/>
              </w:rPr>
              <w:t>f</w:t>
            </w:r>
          </w:p>
        </w:tc>
      </w:tr>
      <w:tr w:rsidR="00474AB6" w:rsidRPr="00A31A87" w:rsidTr="00FD68A5">
        <w:trPr>
          <w:trHeight w:val="255"/>
        </w:trPr>
        <w:tc>
          <w:tcPr>
            <w:tcW w:w="1060" w:type="dxa"/>
            <w:tcBorders>
              <w:bottom w:val="single" w:sz="4" w:space="0" w:color="auto"/>
            </w:tcBorders>
            <w:shd w:val="clear" w:color="auto" w:fill="auto"/>
            <w:noWrap/>
            <w:vAlign w:val="bottom"/>
          </w:tcPr>
          <w:p w:rsidR="00474AB6" w:rsidRDefault="00474AB6" w:rsidP="00FD68A5">
            <w:pPr>
              <w:rPr>
                <w:rFonts w:ascii="MS Sans Serif" w:hAnsi="MS Sans Serif"/>
                <w:color w:val="000000"/>
                <w:sz w:val="20"/>
              </w:rPr>
            </w:pPr>
            <w:r>
              <w:rPr>
                <w:rFonts w:ascii="MS Sans Serif" w:hAnsi="MS Sans Serif"/>
                <w:color w:val="000000"/>
                <w:sz w:val="20"/>
              </w:rPr>
              <w:t>2012/13</w:t>
            </w:r>
          </w:p>
        </w:tc>
        <w:tc>
          <w:tcPr>
            <w:tcW w:w="1083" w:type="dxa"/>
            <w:tcBorders>
              <w:bottom w:val="single" w:sz="4" w:space="0" w:color="auto"/>
            </w:tcBorders>
          </w:tcPr>
          <w:p w:rsidR="00474AB6" w:rsidRDefault="00474AB6" w:rsidP="00FD68A5">
            <w:pPr>
              <w:jc w:val="right"/>
              <w:rPr>
                <w:rFonts w:ascii="MS Sans Serif" w:hAnsi="MS Sans Serif"/>
                <w:color w:val="000000"/>
                <w:sz w:val="20"/>
              </w:rPr>
            </w:pPr>
            <w:r>
              <w:rPr>
                <w:rFonts w:ascii="MS Sans Serif" w:hAnsi="MS Sans Serif"/>
                <w:color w:val="000000"/>
                <w:sz w:val="20"/>
              </w:rPr>
              <w:t>6.290</w:t>
            </w:r>
          </w:p>
        </w:tc>
        <w:tc>
          <w:tcPr>
            <w:tcW w:w="1116" w:type="dxa"/>
            <w:tcBorders>
              <w:bottom w:val="single" w:sz="4" w:space="0" w:color="auto"/>
            </w:tcBorders>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6,267,759</w:t>
            </w:r>
          </w:p>
        </w:tc>
        <w:tc>
          <w:tcPr>
            <w:tcW w:w="1060" w:type="dxa"/>
            <w:tcBorders>
              <w:bottom w:val="single" w:sz="4" w:space="0" w:color="auto"/>
            </w:tcBorders>
            <w:shd w:val="clear" w:color="auto" w:fill="auto"/>
            <w:noWrap/>
            <w:vAlign w:val="bottom"/>
          </w:tcPr>
          <w:p w:rsidR="00474AB6" w:rsidRDefault="00474AB6" w:rsidP="00FD68A5">
            <w:pPr>
              <w:jc w:val="right"/>
              <w:rPr>
                <w:rFonts w:ascii="MS Sans Serif" w:hAnsi="MS Sans Serif"/>
                <w:color w:val="000000"/>
                <w:sz w:val="20"/>
              </w:rPr>
            </w:pPr>
            <w:r>
              <w:rPr>
                <w:rFonts w:ascii="MS Sans Serif" w:hAnsi="MS Sans Serif"/>
                <w:color w:val="000000"/>
                <w:sz w:val="20"/>
              </w:rPr>
              <w:t>1,360,582</w:t>
            </w:r>
          </w:p>
        </w:tc>
        <w:tc>
          <w:tcPr>
            <w:tcW w:w="1100" w:type="dxa"/>
            <w:tcBorders>
              <w:bottom w:val="single" w:sz="4" w:space="0" w:color="auto"/>
            </w:tcBorders>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53,543</w:t>
            </w:r>
          </w:p>
        </w:tc>
        <w:tc>
          <w:tcPr>
            <w:tcW w:w="1220" w:type="dxa"/>
            <w:tcBorders>
              <w:bottom w:val="single" w:sz="4" w:space="0" w:color="auto"/>
            </w:tcBorders>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25.4</w:t>
            </w:r>
          </w:p>
        </w:tc>
        <w:tc>
          <w:tcPr>
            <w:tcW w:w="1120" w:type="dxa"/>
            <w:tcBorders>
              <w:bottom w:val="single" w:sz="4" w:space="0" w:color="auto"/>
            </w:tcBorders>
            <w:shd w:val="clear" w:color="auto" w:fill="auto"/>
            <w:noWrap/>
            <w:vAlign w:val="center"/>
          </w:tcPr>
          <w:p w:rsidR="00474AB6" w:rsidRDefault="00474AB6" w:rsidP="00FD68A5">
            <w:pPr>
              <w:jc w:val="right"/>
              <w:rPr>
                <w:rFonts w:ascii="MS Sans Serif" w:hAnsi="MS Sans Serif"/>
                <w:color w:val="000000"/>
                <w:sz w:val="20"/>
              </w:rPr>
            </w:pPr>
            <w:r>
              <w:rPr>
                <w:rFonts w:ascii="MS Sans Serif" w:hAnsi="MS Sans Serif"/>
                <w:color w:val="000000"/>
                <w:sz w:val="20"/>
              </w:rPr>
              <w:t>4.6</w:t>
            </w:r>
            <w:r w:rsidRPr="00002DC3">
              <w:rPr>
                <w:rFonts w:ascii="MS Sans Serif" w:hAnsi="MS Sans Serif"/>
                <w:color w:val="000000"/>
                <w:sz w:val="20"/>
                <w:vertAlign w:val="superscript"/>
              </w:rPr>
              <w:t>f</w:t>
            </w:r>
          </w:p>
        </w:tc>
      </w:tr>
    </w:tbl>
    <w:p w:rsidR="00474AB6" w:rsidRPr="00002DC3" w:rsidRDefault="00474AB6" w:rsidP="00474AB6">
      <w:pPr>
        <w:pStyle w:val="BodyTextIndent"/>
        <w:numPr>
          <w:ilvl w:val="0"/>
          <w:numId w:val="30"/>
        </w:numPr>
        <w:spacing w:after="0"/>
        <w:rPr>
          <w:sz w:val="18"/>
          <w:szCs w:val="22"/>
          <w:vertAlign w:val="superscript"/>
        </w:rPr>
      </w:pPr>
      <w:r w:rsidRPr="00002DC3">
        <w:rPr>
          <w:sz w:val="18"/>
          <w:szCs w:val="22"/>
        </w:rPr>
        <w:t>Includes deadloss.</w:t>
      </w:r>
    </w:p>
    <w:p w:rsidR="00474AB6" w:rsidRPr="00002DC3" w:rsidRDefault="00474AB6" w:rsidP="00474AB6">
      <w:pPr>
        <w:pStyle w:val="BodyTextIndent"/>
        <w:numPr>
          <w:ilvl w:val="0"/>
          <w:numId w:val="30"/>
        </w:numPr>
        <w:spacing w:after="0"/>
        <w:rPr>
          <w:sz w:val="18"/>
          <w:szCs w:val="22"/>
          <w:vertAlign w:val="superscript"/>
        </w:rPr>
      </w:pPr>
      <w:r w:rsidRPr="00002DC3">
        <w:rPr>
          <w:sz w:val="18"/>
          <w:szCs w:val="22"/>
        </w:rPr>
        <w:t>Catch (number of crab) per pot lift.</w:t>
      </w:r>
    </w:p>
    <w:p w:rsidR="00474AB6" w:rsidRPr="00002DC3" w:rsidRDefault="00474AB6" w:rsidP="00474AB6">
      <w:pPr>
        <w:pStyle w:val="BodyTextIndent"/>
        <w:numPr>
          <w:ilvl w:val="0"/>
          <w:numId w:val="30"/>
        </w:numPr>
        <w:spacing w:after="0"/>
        <w:rPr>
          <w:sz w:val="18"/>
          <w:szCs w:val="22"/>
          <w:vertAlign w:val="superscript"/>
        </w:rPr>
      </w:pPr>
      <w:r w:rsidRPr="00002DC3">
        <w:rPr>
          <w:sz w:val="18"/>
          <w:szCs w:val="22"/>
        </w:rPr>
        <w:t>Average weight (</w:t>
      </w:r>
      <w:r>
        <w:rPr>
          <w:sz w:val="18"/>
          <w:szCs w:val="22"/>
        </w:rPr>
        <w:t>lb</w:t>
      </w:r>
      <w:r w:rsidRPr="00002DC3">
        <w:rPr>
          <w:sz w:val="18"/>
          <w:szCs w:val="22"/>
        </w:rPr>
        <w:t>) of landed crab, including deadloss.</w:t>
      </w:r>
    </w:p>
    <w:p w:rsidR="00474AB6" w:rsidRPr="00002DC3" w:rsidRDefault="00474AB6" w:rsidP="00474AB6">
      <w:pPr>
        <w:pStyle w:val="BodyTextIndent"/>
        <w:numPr>
          <w:ilvl w:val="0"/>
          <w:numId w:val="30"/>
        </w:numPr>
        <w:spacing w:after="0"/>
        <w:rPr>
          <w:sz w:val="18"/>
          <w:szCs w:val="22"/>
          <w:vertAlign w:val="superscript"/>
        </w:rPr>
      </w:pPr>
      <w:r w:rsidRPr="00002DC3">
        <w:rPr>
          <w:sz w:val="18"/>
          <w:szCs w:val="22"/>
        </w:rPr>
        <w:t>Managed with 6.5" CW minimum size limit.</w:t>
      </w:r>
    </w:p>
    <w:p w:rsidR="00474AB6" w:rsidRPr="00002DC3" w:rsidRDefault="00474AB6" w:rsidP="00474AB6">
      <w:pPr>
        <w:pStyle w:val="BodyTextIndent"/>
        <w:numPr>
          <w:ilvl w:val="0"/>
          <w:numId w:val="30"/>
        </w:numPr>
        <w:spacing w:after="0"/>
        <w:rPr>
          <w:sz w:val="18"/>
          <w:szCs w:val="22"/>
          <w:vertAlign w:val="superscript"/>
        </w:rPr>
      </w:pPr>
      <w:r w:rsidRPr="00002DC3">
        <w:rPr>
          <w:sz w:val="18"/>
          <w:szCs w:val="22"/>
        </w:rPr>
        <w:t>Managed with 6.5" CW minimum size limit west of 171° W longitude and 6.0" minimum size limit east of 171° W longitude.</w:t>
      </w:r>
    </w:p>
    <w:p w:rsidR="00FE0A40" w:rsidRPr="001F7106" w:rsidRDefault="00474AB6" w:rsidP="00474AB6">
      <w:pPr>
        <w:pStyle w:val="BodyTextIndent"/>
        <w:numPr>
          <w:ilvl w:val="0"/>
          <w:numId w:val="30"/>
        </w:numPr>
        <w:spacing w:after="0"/>
        <w:rPr>
          <w:sz w:val="22"/>
          <w:szCs w:val="22"/>
        </w:rPr>
      </w:pPr>
      <w:r w:rsidRPr="00002DC3">
        <w:rPr>
          <w:sz w:val="18"/>
          <w:szCs w:val="22"/>
        </w:rPr>
        <w:t>Managed with 6.0" minimum size limit.</w:t>
      </w:r>
    </w:p>
    <w:p w:rsidR="00474AB6" w:rsidRDefault="00410001" w:rsidP="00474AB6">
      <w:pPr>
        <w:pStyle w:val="BodyTextIndent"/>
        <w:spacing w:after="0"/>
        <w:ind w:hanging="720"/>
      </w:pPr>
      <w:r>
        <w:br w:type="page"/>
      </w:r>
      <w:r w:rsidR="00474AB6" w:rsidRPr="003232FE">
        <w:lastRenderedPageBreak/>
        <w:t>Table 2</w:t>
      </w:r>
      <w:r w:rsidR="00F8763D">
        <w:t xml:space="preserve">. </w:t>
      </w:r>
      <w:r w:rsidR="009863A6" w:rsidRPr="00A418D2">
        <w:t xml:space="preserve">Retained catch (thousands of lb) of Aleutian Islands golden king crab, with the estimated non-retained catch (thousands of lb; </w:t>
      </w:r>
      <w:r w:rsidR="009863A6" w:rsidRPr="00A418D2">
        <w:rPr>
          <w:u w:val="single"/>
        </w:rPr>
        <w:t>not</w:t>
      </w:r>
      <w:r w:rsidR="009863A6" w:rsidRPr="00A418D2">
        <w:t xml:space="preserve"> discounted for an assumed bycatch mortality rate) and components of non-retained catch (non-retained legal males, non-retained sublegal males, non-retained females) during commercial crab fisheries by season,</w:t>
      </w:r>
      <w:ins w:id="3" w:author="BillB" w:date="2014-05-05T07:50:00Z">
        <w:r w:rsidR="0065240A">
          <w:t xml:space="preserve"> </w:t>
        </w:r>
      </w:ins>
      <w:r w:rsidR="009863A6" w:rsidRPr="00A418D2">
        <w:t>1990/91–2012/13; from 201</w:t>
      </w:r>
      <w:r w:rsidR="009863A6">
        <w:t>3</w:t>
      </w:r>
      <w:r w:rsidR="009863A6" w:rsidRPr="00A418D2">
        <w:t xml:space="preserve"> SAFE.</w:t>
      </w:r>
      <w:r w:rsidR="00F8763D">
        <w:t xml:space="preserve"> </w:t>
      </w:r>
    </w:p>
    <w:p w:rsidR="00474AB6" w:rsidRDefault="00474AB6" w:rsidP="00474AB6">
      <w:pPr>
        <w:pStyle w:val="BodyTextIndent"/>
        <w:spacing w:after="0"/>
        <w:ind w:hanging="720"/>
      </w:pPr>
    </w:p>
    <w:tbl>
      <w:tblPr>
        <w:tblW w:w="8323" w:type="dxa"/>
        <w:tblInd w:w="98" w:type="dxa"/>
        <w:tblLook w:val="0000" w:firstRow="0" w:lastRow="0" w:firstColumn="0" w:lastColumn="0" w:noHBand="0" w:noVBand="0"/>
      </w:tblPr>
      <w:tblGrid>
        <w:gridCol w:w="1123"/>
        <w:gridCol w:w="1261"/>
        <w:gridCol w:w="1506"/>
        <w:gridCol w:w="1430"/>
        <w:gridCol w:w="1747"/>
        <w:gridCol w:w="1256"/>
      </w:tblGrid>
      <w:tr w:rsidR="00474AB6" w:rsidRPr="00DB7D0D" w:rsidTr="00FD68A5">
        <w:trPr>
          <w:trHeight w:val="255"/>
        </w:trPr>
        <w:tc>
          <w:tcPr>
            <w:tcW w:w="1123" w:type="dxa"/>
            <w:tcBorders>
              <w:top w:val="single" w:sz="4" w:space="0" w:color="auto"/>
            </w:tcBorders>
            <w:shd w:val="clear" w:color="auto" w:fill="auto"/>
            <w:noWrap/>
            <w:vAlign w:val="bottom"/>
          </w:tcPr>
          <w:p w:rsidR="00474AB6" w:rsidRDefault="00474AB6" w:rsidP="00FD68A5"/>
        </w:tc>
        <w:tc>
          <w:tcPr>
            <w:tcW w:w="1261" w:type="dxa"/>
            <w:tcBorders>
              <w:top w:val="single" w:sz="4" w:space="0" w:color="auto"/>
            </w:tcBorders>
            <w:vAlign w:val="bottom"/>
          </w:tcPr>
          <w:p w:rsidR="00474AB6" w:rsidRDefault="00474AB6" w:rsidP="00FD68A5">
            <w:pPr>
              <w:jc w:val="center"/>
              <w:rPr>
                <w:color w:val="000000"/>
              </w:rPr>
            </w:pPr>
            <w:r>
              <w:rPr>
                <w:color w:val="000000"/>
              </w:rPr>
              <w:t>Retained</w:t>
            </w:r>
          </w:p>
        </w:tc>
        <w:tc>
          <w:tcPr>
            <w:tcW w:w="1506" w:type="dxa"/>
            <w:tcBorders>
              <w:top w:val="single" w:sz="4" w:space="0" w:color="auto"/>
            </w:tcBorders>
            <w:vAlign w:val="bottom"/>
          </w:tcPr>
          <w:p w:rsidR="00474AB6" w:rsidRDefault="00474AB6" w:rsidP="00FD68A5">
            <w:pPr>
              <w:jc w:val="right"/>
              <w:rPr>
                <w:color w:val="000000"/>
              </w:rPr>
            </w:pPr>
            <w:r>
              <w:rPr>
                <w:color w:val="000000"/>
              </w:rPr>
              <w:t>Non-retained</w:t>
            </w:r>
          </w:p>
        </w:tc>
        <w:tc>
          <w:tcPr>
            <w:tcW w:w="4433" w:type="dxa"/>
            <w:gridSpan w:val="3"/>
            <w:tcBorders>
              <w:top w:val="single" w:sz="4" w:space="0" w:color="auto"/>
            </w:tcBorders>
            <w:shd w:val="clear" w:color="auto" w:fill="auto"/>
            <w:noWrap/>
            <w:vAlign w:val="bottom"/>
          </w:tcPr>
          <w:p w:rsidR="00474AB6" w:rsidRDefault="00474AB6" w:rsidP="00FD68A5">
            <w:pPr>
              <w:jc w:val="center"/>
              <w:rPr>
                <w:color w:val="000000"/>
              </w:rPr>
            </w:pPr>
            <w:r>
              <w:rPr>
                <w:color w:val="000000"/>
              </w:rPr>
              <w:t>Components of non-retained catch:</w:t>
            </w:r>
          </w:p>
        </w:tc>
      </w:tr>
      <w:tr w:rsidR="00474AB6" w:rsidRPr="00DB7D0D" w:rsidTr="00FD68A5">
        <w:trPr>
          <w:trHeight w:val="255"/>
        </w:trPr>
        <w:tc>
          <w:tcPr>
            <w:tcW w:w="1123" w:type="dxa"/>
            <w:tcBorders>
              <w:bottom w:val="single" w:sz="4" w:space="0" w:color="auto"/>
            </w:tcBorders>
            <w:shd w:val="clear" w:color="auto" w:fill="auto"/>
            <w:noWrap/>
            <w:vAlign w:val="bottom"/>
          </w:tcPr>
          <w:p w:rsidR="00474AB6" w:rsidRDefault="00474AB6" w:rsidP="00FD68A5">
            <w:r>
              <w:rPr>
                <w:szCs w:val="22"/>
              </w:rPr>
              <w:t>Season</w:t>
            </w:r>
          </w:p>
        </w:tc>
        <w:tc>
          <w:tcPr>
            <w:tcW w:w="1261" w:type="dxa"/>
            <w:tcBorders>
              <w:bottom w:val="single" w:sz="4" w:space="0" w:color="auto"/>
            </w:tcBorders>
            <w:vAlign w:val="bottom"/>
          </w:tcPr>
          <w:p w:rsidR="00474AB6" w:rsidRDefault="00474AB6" w:rsidP="00FD68A5">
            <w:pPr>
              <w:jc w:val="center"/>
              <w:rPr>
                <w:color w:val="000000"/>
              </w:rPr>
            </w:pPr>
            <w:r>
              <w:rPr>
                <w:color w:val="000000"/>
              </w:rPr>
              <w:t>Catch</w:t>
            </w:r>
          </w:p>
        </w:tc>
        <w:tc>
          <w:tcPr>
            <w:tcW w:w="1506" w:type="dxa"/>
            <w:tcBorders>
              <w:bottom w:val="single" w:sz="4" w:space="0" w:color="auto"/>
            </w:tcBorders>
            <w:vAlign w:val="bottom"/>
          </w:tcPr>
          <w:p w:rsidR="00474AB6" w:rsidRDefault="00474AB6" w:rsidP="00FD68A5">
            <w:pPr>
              <w:jc w:val="center"/>
              <w:rPr>
                <w:color w:val="000000"/>
              </w:rPr>
            </w:pPr>
            <w:r>
              <w:rPr>
                <w:color w:val="000000"/>
              </w:rPr>
              <w:t>Catch</w:t>
            </w:r>
          </w:p>
        </w:tc>
        <w:tc>
          <w:tcPr>
            <w:tcW w:w="1430" w:type="dxa"/>
            <w:tcBorders>
              <w:top w:val="single" w:sz="4" w:space="0" w:color="auto"/>
            </w:tcBorders>
            <w:shd w:val="clear" w:color="auto" w:fill="auto"/>
            <w:noWrap/>
            <w:vAlign w:val="bottom"/>
          </w:tcPr>
          <w:p w:rsidR="00474AB6" w:rsidRDefault="00474AB6" w:rsidP="00FD68A5">
            <w:pPr>
              <w:jc w:val="right"/>
              <w:rPr>
                <w:color w:val="000000"/>
              </w:rPr>
            </w:pPr>
            <w:r>
              <w:rPr>
                <w:color w:val="000000"/>
              </w:rPr>
              <w:t>Legal males</w:t>
            </w:r>
          </w:p>
        </w:tc>
        <w:tc>
          <w:tcPr>
            <w:tcW w:w="1747" w:type="dxa"/>
            <w:tcBorders>
              <w:top w:val="single" w:sz="4" w:space="0" w:color="auto"/>
            </w:tcBorders>
            <w:shd w:val="clear" w:color="auto" w:fill="auto"/>
            <w:noWrap/>
            <w:vAlign w:val="bottom"/>
          </w:tcPr>
          <w:p w:rsidR="00474AB6" w:rsidRDefault="00474AB6" w:rsidP="00FD68A5">
            <w:pPr>
              <w:jc w:val="right"/>
              <w:rPr>
                <w:color w:val="000000"/>
              </w:rPr>
            </w:pPr>
            <w:r>
              <w:rPr>
                <w:color w:val="000000"/>
              </w:rPr>
              <w:t>Sublegal males</w:t>
            </w:r>
          </w:p>
        </w:tc>
        <w:tc>
          <w:tcPr>
            <w:tcW w:w="1256" w:type="dxa"/>
            <w:tcBorders>
              <w:top w:val="single" w:sz="4" w:space="0" w:color="auto"/>
            </w:tcBorders>
            <w:shd w:val="clear" w:color="auto" w:fill="auto"/>
            <w:noWrap/>
            <w:vAlign w:val="bottom"/>
          </w:tcPr>
          <w:p w:rsidR="00474AB6" w:rsidRDefault="00474AB6" w:rsidP="00FD68A5">
            <w:pPr>
              <w:jc w:val="right"/>
              <w:rPr>
                <w:color w:val="000000"/>
              </w:rPr>
            </w:pPr>
            <w:r>
              <w:rPr>
                <w:color w:val="000000"/>
              </w:rPr>
              <w:t>Females</w:t>
            </w:r>
          </w:p>
        </w:tc>
      </w:tr>
      <w:tr w:rsidR="00474AB6" w:rsidRPr="00DB7D0D" w:rsidTr="00FD68A5">
        <w:trPr>
          <w:trHeight w:val="255"/>
        </w:trPr>
        <w:tc>
          <w:tcPr>
            <w:tcW w:w="1123" w:type="dxa"/>
            <w:tcBorders>
              <w:top w:val="single" w:sz="4" w:space="0" w:color="auto"/>
            </w:tcBorders>
            <w:shd w:val="clear" w:color="auto" w:fill="auto"/>
            <w:noWrap/>
            <w:vAlign w:val="bottom"/>
          </w:tcPr>
          <w:p w:rsidR="00474AB6" w:rsidRPr="00DA684E" w:rsidRDefault="00474AB6" w:rsidP="00FD68A5">
            <w:r>
              <w:rPr>
                <w:szCs w:val="22"/>
              </w:rPr>
              <w:t>1990/91</w:t>
            </w:r>
          </w:p>
        </w:tc>
        <w:tc>
          <w:tcPr>
            <w:tcW w:w="1261" w:type="dxa"/>
            <w:tcBorders>
              <w:top w:val="single" w:sz="4" w:space="0" w:color="auto"/>
            </w:tcBorders>
            <w:vAlign w:val="bottom"/>
          </w:tcPr>
          <w:p w:rsidR="00474AB6" w:rsidRDefault="00474AB6" w:rsidP="00FD68A5">
            <w:pPr>
              <w:jc w:val="right"/>
              <w:rPr>
                <w:color w:val="000000"/>
              </w:rPr>
            </w:pPr>
            <w:r>
              <w:rPr>
                <w:color w:val="000000"/>
              </w:rPr>
              <w:t>6,950</w:t>
            </w:r>
          </w:p>
        </w:tc>
        <w:tc>
          <w:tcPr>
            <w:tcW w:w="1506" w:type="dxa"/>
            <w:tcBorders>
              <w:top w:val="single" w:sz="4" w:space="0" w:color="auto"/>
            </w:tcBorders>
            <w:vAlign w:val="bottom"/>
          </w:tcPr>
          <w:p w:rsidR="00474AB6" w:rsidRDefault="00474AB6" w:rsidP="00FD68A5">
            <w:pPr>
              <w:jc w:val="right"/>
              <w:rPr>
                <w:color w:val="000000"/>
              </w:rPr>
            </w:pPr>
            <w:r>
              <w:rPr>
                <w:color w:val="000000"/>
              </w:rPr>
              <w:t>13,824</w:t>
            </w:r>
          </w:p>
        </w:tc>
        <w:tc>
          <w:tcPr>
            <w:tcW w:w="1430" w:type="dxa"/>
            <w:tcBorders>
              <w:top w:val="single" w:sz="4" w:space="0" w:color="auto"/>
            </w:tcBorders>
            <w:shd w:val="clear" w:color="auto" w:fill="auto"/>
            <w:noWrap/>
            <w:vAlign w:val="bottom"/>
          </w:tcPr>
          <w:p w:rsidR="00474AB6" w:rsidRDefault="00474AB6" w:rsidP="00FD68A5">
            <w:pPr>
              <w:jc w:val="right"/>
              <w:rPr>
                <w:color w:val="000000"/>
              </w:rPr>
            </w:pPr>
            <w:r>
              <w:rPr>
                <w:color w:val="000000"/>
              </w:rPr>
              <w:t>12</w:t>
            </w:r>
          </w:p>
        </w:tc>
        <w:tc>
          <w:tcPr>
            <w:tcW w:w="1747" w:type="dxa"/>
            <w:tcBorders>
              <w:top w:val="single" w:sz="4" w:space="0" w:color="auto"/>
            </w:tcBorders>
            <w:shd w:val="clear" w:color="auto" w:fill="auto"/>
            <w:noWrap/>
            <w:vAlign w:val="bottom"/>
          </w:tcPr>
          <w:p w:rsidR="00474AB6" w:rsidRDefault="00474AB6" w:rsidP="00FD68A5">
            <w:pPr>
              <w:jc w:val="right"/>
              <w:rPr>
                <w:color w:val="000000"/>
              </w:rPr>
            </w:pPr>
            <w:r>
              <w:rPr>
                <w:color w:val="000000"/>
              </w:rPr>
              <w:t>6,407</w:t>
            </w:r>
          </w:p>
        </w:tc>
        <w:tc>
          <w:tcPr>
            <w:tcW w:w="1256" w:type="dxa"/>
            <w:tcBorders>
              <w:top w:val="single" w:sz="4" w:space="0" w:color="auto"/>
            </w:tcBorders>
            <w:shd w:val="clear" w:color="auto" w:fill="auto"/>
            <w:noWrap/>
            <w:vAlign w:val="bottom"/>
          </w:tcPr>
          <w:p w:rsidR="00474AB6" w:rsidRDefault="00474AB6" w:rsidP="00FD68A5">
            <w:pPr>
              <w:jc w:val="right"/>
              <w:rPr>
                <w:color w:val="000000"/>
              </w:rPr>
            </w:pPr>
            <w:r>
              <w:rPr>
                <w:color w:val="000000"/>
              </w:rPr>
              <w:t>7,405</w:t>
            </w:r>
          </w:p>
        </w:tc>
      </w:tr>
      <w:tr w:rsidR="00474AB6" w:rsidRPr="00DB7D0D" w:rsidTr="00FD68A5">
        <w:trPr>
          <w:trHeight w:val="255"/>
        </w:trPr>
        <w:tc>
          <w:tcPr>
            <w:tcW w:w="1123" w:type="dxa"/>
            <w:shd w:val="clear" w:color="auto" w:fill="auto"/>
            <w:noWrap/>
            <w:vAlign w:val="bottom"/>
          </w:tcPr>
          <w:p w:rsidR="00474AB6" w:rsidRPr="00DA684E" w:rsidRDefault="00474AB6" w:rsidP="00FD68A5">
            <w:r>
              <w:rPr>
                <w:szCs w:val="22"/>
              </w:rPr>
              <w:t>1991/92</w:t>
            </w:r>
          </w:p>
        </w:tc>
        <w:tc>
          <w:tcPr>
            <w:tcW w:w="1261" w:type="dxa"/>
            <w:vAlign w:val="bottom"/>
          </w:tcPr>
          <w:p w:rsidR="00474AB6" w:rsidRDefault="00474AB6" w:rsidP="00FD68A5">
            <w:pPr>
              <w:jc w:val="right"/>
              <w:rPr>
                <w:color w:val="000000"/>
              </w:rPr>
            </w:pPr>
            <w:r>
              <w:rPr>
                <w:color w:val="000000"/>
              </w:rPr>
              <w:t>7,702</w:t>
            </w:r>
          </w:p>
        </w:tc>
        <w:tc>
          <w:tcPr>
            <w:tcW w:w="1506" w:type="dxa"/>
            <w:vAlign w:val="bottom"/>
          </w:tcPr>
          <w:p w:rsidR="00474AB6" w:rsidRDefault="00474AB6" w:rsidP="00FD68A5">
            <w:pPr>
              <w:jc w:val="right"/>
              <w:rPr>
                <w:color w:val="000000"/>
              </w:rPr>
            </w:pPr>
            <w:r>
              <w:rPr>
                <w:color w:val="000000"/>
              </w:rPr>
              <w:t>11,257</w:t>
            </w:r>
          </w:p>
        </w:tc>
        <w:tc>
          <w:tcPr>
            <w:tcW w:w="1430" w:type="dxa"/>
            <w:shd w:val="clear" w:color="auto" w:fill="auto"/>
            <w:noWrap/>
            <w:vAlign w:val="bottom"/>
          </w:tcPr>
          <w:p w:rsidR="00474AB6" w:rsidRDefault="00474AB6" w:rsidP="00FD68A5">
            <w:pPr>
              <w:jc w:val="right"/>
              <w:rPr>
                <w:color w:val="000000"/>
              </w:rPr>
            </w:pPr>
            <w:r>
              <w:rPr>
                <w:color w:val="000000"/>
              </w:rPr>
              <w:t>214</w:t>
            </w:r>
          </w:p>
        </w:tc>
        <w:tc>
          <w:tcPr>
            <w:tcW w:w="1747" w:type="dxa"/>
            <w:shd w:val="clear" w:color="auto" w:fill="auto"/>
            <w:noWrap/>
            <w:vAlign w:val="bottom"/>
          </w:tcPr>
          <w:p w:rsidR="00474AB6" w:rsidRDefault="00474AB6" w:rsidP="00FD68A5">
            <w:pPr>
              <w:jc w:val="right"/>
              <w:rPr>
                <w:color w:val="000000"/>
              </w:rPr>
            </w:pPr>
            <w:r>
              <w:rPr>
                <w:color w:val="000000"/>
              </w:rPr>
              <w:t>5,533</w:t>
            </w:r>
          </w:p>
        </w:tc>
        <w:tc>
          <w:tcPr>
            <w:tcW w:w="1256" w:type="dxa"/>
            <w:shd w:val="clear" w:color="auto" w:fill="auto"/>
            <w:noWrap/>
            <w:vAlign w:val="bottom"/>
          </w:tcPr>
          <w:p w:rsidR="00474AB6" w:rsidRDefault="00474AB6" w:rsidP="00FD68A5">
            <w:pPr>
              <w:jc w:val="right"/>
              <w:rPr>
                <w:color w:val="000000"/>
              </w:rPr>
            </w:pPr>
            <w:r>
              <w:rPr>
                <w:color w:val="000000"/>
              </w:rPr>
              <w:t>5,510</w:t>
            </w:r>
          </w:p>
        </w:tc>
      </w:tr>
      <w:tr w:rsidR="00474AB6" w:rsidRPr="00DB7D0D" w:rsidTr="00FD68A5">
        <w:trPr>
          <w:trHeight w:val="255"/>
        </w:trPr>
        <w:tc>
          <w:tcPr>
            <w:tcW w:w="1123" w:type="dxa"/>
            <w:shd w:val="clear" w:color="auto" w:fill="auto"/>
            <w:noWrap/>
            <w:vAlign w:val="bottom"/>
          </w:tcPr>
          <w:p w:rsidR="00474AB6" w:rsidRPr="00DA684E" w:rsidRDefault="00474AB6" w:rsidP="00FD68A5">
            <w:r>
              <w:rPr>
                <w:szCs w:val="22"/>
              </w:rPr>
              <w:t>1992/93</w:t>
            </w:r>
          </w:p>
        </w:tc>
        <w:tc>
          <w:tcPr>
            <w:tcW w:w="1261" w:type="dxa"/>
            <w:vAlign w:val="bottom"/>
          </w:tcPr>
          <w:p w:rsidR="00474AB6" w:rsidRDefault="00474AB6" w:rsidP="00FD68A5">
            <w:pPr>
              <w:jc w:val="right"/>
              <w:rPr>
                <w:color w:val="000000"/>
              </w:rPr>
            </w:pPr>
            <w:r>
              <w:rPr>
                <w:color w:val="000000"/>
              </w:rPr>
              <w:t>6,291</w:t>
            </w:r>
          </w:p>
        </w:tc>
        <w:tc>
          <w:tcPr>
            <w:tcW w:w="1506" w:type="dxa"/>
            <w:vAlign w:val="bottom"/>
          </w:tcPr>
          <w:p w:rsidR="00474AB6" w:rsidRDefault="00474AB6" w:rsidP="00FD68A5">
            <w:pPr>
              <w:jc w:val="right"/>
              <w:rPr>
                <w:color w:val="000000"/>
              </w:rPr>
            </w:pPr>
            <w:r>
              <w:rPr>
                <w:color w:val="000000"/>
              </w:rPr>
              <w:t>13,082</w:t>
            </w:r>
          </w:p>
        </w:tc>
        <w:tc>
          <w:tcPr>
            <w:tcW w:w="1430" w:type="dxa"/>
            <w:shd w:val="clear" w:color="auto" w:fill="auto"/>
            <w:noWrap/>
            <w:vAlign w:val="bottom"/>
          </w:tcPr>
          <w:p w:rsidR="00474AB6" w:rsidRDefault="00474AB6" w:rsidP="00FD68A5">
            <w:pPr>
              <w:jc w:val="right"/>
              <w:rPr>
                <w:color w:val="000000"/>
              </w:rPr>
            </w:pPr>
            <w:r>
              <w:rPr>
                <w:color w:val="000000"/>
              </w:rPr>
              <w:t>62</w:t>
            </w:r>
          </w:p>
        </w:tc>
        <w:tc>
          <w:tcPr>
            <w:tcW w:w="1747" w:type="dxa"/>
            <w:shd w:val="clear" w:color="auto" w:fill="auto"/>
            <w:noWrap/>
            <w:vAlign w:val="bottom"/>
          </w:tcPr>
          <w:p w:rsidR="00474AB6" w:rsidRDefault="00474AB6" w:rsidP="00FD68A5">
            <w:pPr>
              <w:jc w:val="right"/>
              <w:rPr>
                <w:color w:val="000000"/>
              </w:rPr>
            </w:pPr>
            <w:r>
              <w:rPr>
                <w:color w:val="000000"/>
              </w:rPr>
              <w:t>5,875</w:t>
            </w:r>
          </w:p>
        </w:tc>
        <w:tc>
          <w:tcPr>
            <w:tcW w:w="1256" w:type="dxa"/>
            <w:shd w:val="clear" w:color="auto" w:fill="auto"/>
            <w:noWrap/>
            <w:vAlign w:val="bottom"/>
          </w:tcPr>
          <w:p w:rsidR="00474AB6" w:rsidRDefault="00474AB6" w:rsidP="00FD68A5">
            <w:pPr>
              <w:jc w:val="right"/>
              <w:rPr>
                <w:color w:val="000000"/>
              </w:rPr>
            </w:pPr>
            <w:r>
              <w:rPr>
                <w:color w:val="000000"/>
              </w:rPr>
              <w:t>7,145</w:t>
            </w:r>
          </w:p>
        </w:tc>
      </w:tr>
      <w:tr w:rsidR="00474AB6" w:rsidRPr="00DB7D0D" w:rsidTr="00FD68A5">
        <w:trPr>
          <w:trHeight w:val="255"/>
        </w:trPr>
        <w:tc>
          <w:tcPr>
            <w:tcW w:w="1123" w:type="dxa"/>
            <w:shd w:val="clear" w:color="auto" w:fill="auto"/>
            <w:noWrap/>
            <w:vAlign w:val="bottom"/>
          </w:tcPr>
          <w:p w:rsidR="00474AB6" w:rsidRPr="00DA684E" w:rsidRDefault="00474AB6" w:rsidP="00FD68A5">
            <w:r>
              <w:rPr>
                <w:szCs w:val="22"/>
              </w:rPr>
              <w:t>1993/94</w:t>
            </w:r>
          </w:p>
        </w:tc>
        <w:tc>
          <w:tcPr>
            <w:tcW w:w="1261" w:type="dxa"/>
            <w:vAlign w:val="bottom"/>
          </w:tcPr>
          <w:p w:rsidR="00474AB6" w:rsidRDefault="00474AB6" w:rsidP="00FD68A5">
            <w:pPr>
              <w:jc w:val="right"/>
              <w:rPr>
                <w:color w:val="000000"/>
              </w:rPr>
            </w:pPr>
            <w:r>
              <w:rPr>
                <w:color w:val="000000"/>
              </w:rPr>
              <w:t>5,551</w:t>
            </w:r>
          </w:p>
        </w:tc>
        <w:tc>
          <w:tcPr>
            <w:tcW w:w="1506" w:type="dxa"/>
            <w:vAlign w:val="bottom"/>
          </w:tcPr>
          <w:p w:rsidR="00474AB6" w:rsidRDefault="00474AB6" w:rsidP="00FD68A5">
            <w:pPr>
              <w:jc w:val="center"/>
              <w:rPr>
                <w:color w:val="000000"/>
              </w:rPr>
            </w:pPr>
            <w:r>
              <w:rPr>
                <w:color w:val="000000"/>
                <w:szCs w:val="22"/>
              </w:rPr>
              <w:t>—</w:t>
            </w:r>
          </w:p>
        </w:tc>
        <w:tc>
          <w:tcPr>
            <w:tcW w:w="1430" w:type="dxa"/>
            <w:shd w:val="clear" w:color="auto" w:fill="auto"/>
            <w:noWrap/>
            <w:vAlign w:val="bottom"/>
          </w:tcPr>
          <w:p w:rsidR="00474AB6" w:rsidRDefault="00474AB6" w:rsidP="00FD68A5">
            <w:pPr>
              <w:jc w:val="center"/>
              <w:rPr>
                <w:color w:val="000000"/>
              </w:rPr>
            </w:pPr>
            <w:r>
              <w:rPr>
                <w:color w:val="000000"/>
                <w:szCs w:val="22"/>
              </w:rPr>
              <w:t>—</w:t>
            </w:r>
          </w:p>
        </w:tc>
        <w:tc>
          <w:tcPr>
            <w:tcW w:w="1747" w:type="dxa"/>
            <w:shd w:val="clear" w:color="auto" w:fill="auto"/>
            <w:noWrap/>
            <w:vAlign w:val="bottom"/>
          </w:tcPr>
          <w:p w:rsidR="00474AB6" w:rsidRDefault="00474AB6" w:rsidP="00FD68A5">
            <w:pPr>
              <w:jc w:val="center"/>
              <w:rPr>
                <w:color w:val="000000"/>
              </w:rPr>
            </w:pPr>
            <w:r>
              <w:rPr>
                <w:color w:val="000000"/>
                <w:szCs w:val="22"/>
              </w:rPr>
              <w:t>—</w:t>
            </w:r>
          </w:p>
        </w:tc>
        <w:tc>
          <w:tcPr>
            <w:tcW w:w="1256" w:type="dxa"/>
            <w:shd w:val="clear" w:color="auto" w:fill="auto"/>
            <w:noWrap/>
            <w:vAlign w:val="bottom"/>
          </w:tcPr>
          <w:p w:rsidR="00474AB6" w:rsidRDefault="00474AB6" w:rsidP="00FD68A5">
            <w:pPr>
              <w:jc w:val="center"/>
              <w:rPr>
                <w:color w:val="000000"/>
              </w:rPr>
            </w:pPr>
            <w:r>
              <w:rPr>
                <w:color w:val="000000"/>
                <w:szCs w:val="22"/>
              </w:rPr>
              <w:t>—</w:t>
            </w:r>
          </w:p>
        </w:tc>
      </w:tr>
      <w:tr w:rsidR="00474AB6" w:rsidRPr="00DB7D0D" w:rsidTr="00FD68A5">
        <w:trPr>
          <w:trHeight w:val="255"/>
        </w:trPr>
        <w:tc>
          <w:tcPr>
            <w:tcW w:w="1123" w:type="dxa"/>
            <w:shd w:val="clear" w:color="auto" w:fill="auto"/>
            <w:noWrap/>
            <w:vAlign w:val="bottom"/>
          </w:tcPr>
          <w:p w:rsidR="00474AB6" w:rsidRPr="00DA684E" w:rsidRDefault="00474AB6" w:rsidP="00FD68A5">
            <w:r>
              <w:rPr>
                <w:szCs w:val="22"/>
              </w:rPr>
              <w:t>1994/95</w:t>
            </w:r>
          </w:p>
        </w:tc>
        <w:tc>
          <w:tcPr>
            <w:tcW w:w="1261" w:type="dxa"/>
            <w:vAlign w:val="bottom"/>
          </w:tcPr>
          <w:p w:rsidR="00474AB6" w:rsidRDefault="00474AB6" w:rsidP="00FD68A5">
            <w:pPr>
              <w:jc w:val="right"/>
              <w:rPr>
                <w:color w:val="000000"/>
              </w:rPr>
            </w:pPr>
            <w:r>
              <w:rPr>
                <w:color w:val="000000"/>
              </w:rPr>
              <w:t>8,129</w:t>
            </w:r>
          </w:p>
        </w:tc>
        <w:tc>
          <w:tcPr>
            <w:tcW w:w="1506" w:type="dxa"/>
            <w:vAlign w:val="bottom"/>
          </w:tcPr>
          <w:p w:rsidR="00474AB6" w:rsidRDefault="00474AB6" w:rsidP="00FD68A5">
            <w:pPr>
              <w:jc w:val="center"/>
              <w:rPr>
                <w:color w:val="000000"/>
              </w:rPr>
            </w:pPr>
            <w:r>
              <w:rPr>
                <w:color w:val="000000"/>
                <w:szCs w:val="22"/>
              </w:rPr>
              <w:t>—</w:t>
            </w:r>
          </w:p>
        </w:tc>
        <w:tc>
          <w:tcPr>
            <w:tcW w:w="1430" w:type="dxa"/>
            <w:shd w:val="clear" w:color="auto" w:fill="auto"/>
            <w:noWrap/>
            <w:vAlign w:val="bottom"/>
          </w:tcPr>
          <w:p w:rsidR="00474AB6" w:rsidRDefault="00474AB6" w:rsidP="00FD68A5">
            <w:pPr>
              <w:jc w:val="center"/>
              <w:rPr>
                <w:color w:val="000000"/>
              </w:rPr>
            </w:pPr>
            <w:r>
              <w:rPr>
                <w:color w:val="000000"/>
                <w:szCs w:val="22"/>
              </w:rPr>
              <w:t>—</w:t>
            </w:r>
          </w:p>
        </w:tc>
        <w:tc>
          <w:tcPr>
            <w:tcW w:w="1747" w:type="dxa"/>
            <w:shd w:val="clear" w:color="auto" w:fill="auto"/>
            <w:noWrap/>
            <w:vAlign w:val="bottom"/>
          </w:tcPr>
          <w:p w:rsidR="00474AB6" w:rsidRDefault="00474AB6" w:rsidP="00FD68A5">
            <w:pPr>
              <w:jc w:val="center"/>
              <w:rPr>
                <w:color w:val="000000"/>
              </w:rPr>
            </w:pPr>
            <w:r>
              <w:rPr>
                <w:color w:val="000000"/>
                <w:szCs w:val="22"/>
              </w:rPr>
              <w:t>—</w:t>
            </w:r>
          </w:p>
        </w:tc>
        <w:tc>
          <w:tcPr>
            <w:tcW w:w="1256" w:type="dxa"/>
            <w:shd w:val="clear" w:color="auto" w:fill="auto"/>
            <w:noWrap/>
            <w:vAlign w:val="bottom"/>
          </w:tcPr>
          <w:p w:rsidR="00474AB6" w:rsidRDefault="00474AB6" w:rsidP="00FD68A5">
            <w:pPr>
              <w:jc w:val="center"/>
              <w:rPr>
                <w:color w:val="000000"/>
              </w:rPr>
            </w:pPr>
            <w:r>
              <w:rPr>
                <w:color w:val="000000"/>
                <w:szCs w:val="22"/>
              </w:rPr>
              <w:t>—</w:t>
            </w:r>
          </w:p>
        </w:tc>
      </w:tr>
      <w:tr w:rsidR="00474AB6" w:rsidRPr="00DB7D0D" w:rsidTr="00FD68A5">
        <w:trPr>
          <w:trHeight w:val="255"/>
        </w:trPr>
        <w:tc>
          <w:tcPr>
            <w:tcW w:w="1123" w:type="dxa"/>
            <w:shd w:val="clear" w:color="auto" w:fill="auto"/>
            <w:noWrap/>
            <w:vAlign w:val="bottom"/>
          </w:tcPr>
          <w:p w:rsidR="00474AB6" w:rsidRPr="00DA684E" w:rsidRDefault="00474AB6" w:rsidP="00FD68A5">
            <w:r>
              <w:rPr>
                <w:szCs w:val="22"/>
              </w:rPr>
              <w:t>1995/96</w:t>
            </w:r>
          </w:p>
        </w:tc>
        <w:tc>
          <w:tcPr>
            <w:tcW w:w="1261" w:type="dxa"/>
            <w:vAlign w:val="bottom"/>
          </w:tcPr>
          <w:p w:rsidR="00474AB6" w:rsidRDefault="00474AB6" w:rsidP="00FD68A5">
            <w:pPr>
              <w:jc w:val="right"/>
              <w:rPr>
                <w:color w:val="000000"/>
              </w:rPr>
            </w:pPr>
            <w:r>
              <w:rPr>
                <w:color w:val="000000"/>
              </w:rPr>
              <w:t>6,960</w:t>
            </w:r>
          </w:p>
        </w:tc>
        <w:tc>
          <w:tcPr>
            <w:tcW w:w="1506" w:type="dxa"/>
            <w:vAlign w:val="bottom"/>
          </w:tcPr>
          <w:p w:rsidR="00474AB6" w:rsidRDefault="00474AB6" w:rsidP="00FD68A5">
            <w:pPr>
              <w:jc w:val="right"/>
              <w:rPr>
                <w:color w:val="000000"/>
              </w:rPr>
            </w:pPr>
            <w:r>
              <w:rPr>
                <w:color w:val="000000"/>
              </w:rPr>
              <w:t>12,050</w:t>
            </w:r>
          </w:p>
        </w:tc>
        <w:tc>
          <w:tcPr>
            <w:tcW w:w="1430" w:type="dxa"/>
            <w:shd w:val="clear" w:color="auto" w:fill="auto"/>
            <w:noWrap/>
            <w:vAlign w:val="bottom"/>
          </w:tcPr>
          <w:p w:rsidR="00474AB6" w:rsidRDefault="00474AB6" w:rsidP="00FD68A5">
            <w:pPr>
              <w:jc w:val="right"/>
              <w:rPr>
                <w:color w:val="000000"/>
              </w:rPr>
            </w:pPr>
            <w:r>
              <w:rPr>
                <w:color w:val="000000"/>
              </w:rPr>
              <w:t>64</w:t>
            </w:r>
          </w:p>
        </w:tc>
        <w:tc>
          <w:tcPr>
            <w:tcW w:w="1747" w:type="dxa"/>
            <w:shd w:val="clear" w:color="auto" w:fill="auto"/>
            <w:noWrap/>
            <w:vAlign w:val="bottom"/>
          </w:tcPr>
          <w:p w:rsidR="00474AB6" w:rsidRDefault="00474AB6" w:rsidP="00FD68A5">
            <w:pPr>
              <w:jc w:val="right"/>
              <w:rPr>
                <w:color w:val="000000"/>
              </w:rPr>
            </w:pPr>
            <w:r>
              <w:rPr>
                <w:color w:val="000000"/>
              </w:rPr>
              <w:t>6,054</w:t>
            </w:r>
          </w:p>
        </w:tc>
        <w:tc>
          <w:tcPr>
            <w:tcW w:w="1256" w:type="dxa"/>
            <w:shd w:val="clear" w:color="auto" w:fill="auto"/>
            <w:noWrap/>
            <w:vAlign w:val="bottom"/>
          </w:tcPr>
          <w:p w:rsidR="00474AB6" w:rsidRDefault="00474AB6" w:rsidP="00FD68A5">
            <w:pPr>
              <w:jc w:val="right"/>
              <w:rPr>
                <w:color w:val="000000"/>
              </w:rPr>
            </w:pPr>
            <w:r>
              <w:rPr>
                <w:color w:val="000000"/>
              </w:rPr>
              <w:t>5,932</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1996/97</w:t>
            </w:r>
          </w:p>
        </w:tc>
        <w:tc>
          <w:tcPr>
            <w:tcW w:w="1261" w:type="dxa"/>
            <w:vAlign w:val="bottom"/>
          </w:tcPr>
          <w:p w:rsidR="00474AB6" w:rsidRDefault="00474AB6" w:rsidP="00FD68A5">
            <w:pPr>
              <w:jc w:val="right"/>
              <w:rPr>
                <w:color w:val="000000"/>
              </w:rPr>
            </w:pPr>
            <w:r>
              <w:rPr>
                <w:color w:val="000000"/>
              </w:rPr>
              <w:t>5,816</w:t>
            </w:r>
          </w:p>
        </w:tc>
        <w:tc>
          <w:tcPr>
            <w:tcW w:w="1506" w:type="dxa"/>
            <w:vAlign w:val="bottom"/>
          </w:tcPr>
          <w:p w:rsidR="00474AB6" w:rsidRDefault="00474AB6" w:rsidP="00FD68A5">
            <w:pPr>
              <w:jc w:val="right"/>
              <w:rPr>
                <w:color w:val="000000"/>
              </w:rPr>
            </w:pPr>
            <w:r>
              <w:rPr>
                <w:color w:val="000000"/>
              </w:rPr>
              <w:t>9,100</w:t>
            </w:r>
          </w:p>
        </w:tc>
        <w:tc>
          <w:tcPr>
            <w:tcW w:w="1430" w:type="dxa"/>
            <w:shd w:val="clear" w:color="auto" w:fill="auto"/>
            <w:noWrap/>
            <w:vAlign w:val="bottom"/>
          </w:tcPr>
          <w:p w:rsidR="00474AB6" w:rsidRDefault="00474AB6" w:rsidP="00FD68A5">
            <w:pPr>
              <w:jc w:val="right"/>
              <w:rPr>
                <w:color w:val="000000"/>
              </w:rPr>
            </w:pPr>
            <w:r>
              <w:rPr>
                <w:color w:val="000000"/>
              </w:rPr>
              <w:t>25</w:t>
            </w:r>
          </w:p>
        </w:tc>
        <w:tc>
          <w:tcPr>
            <w:tcW w:w="1747" w:type="dxa"/>
            <w:shd w:val="clear" w:color="auto" w:fill="auto"/>
            <w:noWrap/>
            <w:vAlign w:val="bottom"/>
          </w:tcPr>
          <w:p w:rsidR="00474AB6" w:rsidRDefault="00474AB6" w:rsidP="00FD68A5">
            <w:pPr>
              <w:jc w:val="right"/>
              <w:rPr>
                <w:color w:val="000000"/>
              </w:rPr>
            </w:pPr>
            <w:r>
              <w:rPr>
                <w:color w:val="000000"/>
              </w:rPr>
              <w:t>4,222</w:t>
            </w:r>
          </w:p>
        </w:tc>
        <w:tc>
          <w:tcPr>
            <w:tcW w:w="1256" w:type="dxa"/>
            <w:shd w:val="clear" w:color="auto" w:fill="auto"/>
            <w:noWrap/>
            <w:vAlign w:val="bottom"/>
          </w:tcPr>
          <w:p w:rsidR="00474AB6" w:rsidRDefault="00474AB6" w:rsidP="00FD68A5">
            <w:pPr>
              <w:jc w:val="right"/>
              <w:rPr>
                <w:color w:val="000000"/>
              </w:rPr>
            </w:pPr>
            <w:r>
              <w:rPr>
                <w:color w:val="000000"/>
              </w:rPr>
              <w:t>4,854</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1997/98</w:t>
            </w:r>
          </w:p>
        </w:tc>
        <w:tc>
          <w:tcPr>
            <w:tcW w:w="1261" w:type="dxa"/>
            <w:vAlign w:val="bottom"/>
          </w:tcPr>
          <w:p w:rsidR="00474AB6" w:rsidRDefault="00474AB6" w:rsidP="00FD68A5">
            <w:pPr>
              <w:jc w:val="right"/>
              <w:rPr>
                <w:color w:val="000000"/>
              </w:rPr>
            </w:pPr>
            <w:r>
              <w:rPr>
                <w:color w:val="000000"/>
              </w:rPr>
              <w:t>5,946</w:t>
            </w:r>
          </w:p>
        </w:tc>
        <w:tc>
          <w:tcPr>
            <w:tcW w:w="1506" w:type="dxa"/>
            <w:vAlign w:val="bottom"/>
          </w:tcPr>
          <w:p w:rsidR="00474AB6" w:rsidRDefault="00474AB6" w:rsidP="00FD68A5">
            <w:pPr>
              <w:jc w:val="right"/>
              <w:rPr>
                <w:color w:val="000000"/>
              </w:rPr>
            </w:pPr>
            <w:r>
              <w:rPr>
                <w:color w:val="000000"/>
              </w:rPr>
              <w:t>8,733</w:t>
            </w:r>
          </w:p>
        </w:tc>
        <w:tc>
          <w:tcPr>
            <w:tcW w:w="1430" w:type="dxa"/>
            <w:shd w:val="clear" w:color="auto" w:fill="auto"/>
            <w:noWrap/>
            <w:vAlign w:val="bottom"/>
          </w:tcPr>
          <w:p w:rsidR="00474AB6" w:rsidRDefault="00474AB6" w:rsidP="00FD68A5">
            <w:pPr>
              <w:jc w:val="right"/>
              <w:rPr>
                <w:color w:val="000000"/>
              </w:rPr>
            </w:pPr>
            <w:r>
              <w:rPr>
                <w:color w:val="000000"/>
              </w:rPr>
              <w:t>40</w:t>
            </w:r>
          </w:p>
        </w:tc>
        <w:tc>
          <w:tcPr>
            <w:tcW w:w="1747" w:type="dxa"/>
            <w:shd w:val="clear" w:color="auto" w:fill="auto"/>
            <w:noWrap/>
            <w:vAlign w:val="bottom"/>
          </w:tcPr>
          <w:p w:rsidR="00474AB6" w:rsidRDefault="00474AB6" w:rsidP="00FD68A5">
            <w:pPr>
              <w:jc w:val="right"/>
              <w:rPr>
                <w:color w:val="000000"/>
              </w:rPr>
            </w:pPr>
            <w:r>
              <w:rPr>
                <w:color w:val="000000"/>
              </w:rPr>
              <w:t>4,199</w:t>
            </w:r>
          </w:p>
        </w:tc>
        <w:tc>
          <w:tcPr>
            <w:tcW w:w="1256" w:type="dxa"/>
            <w:shd w:val="clear" w:color="auto" w:fill="auto"/>
            <w:noWrap/>
            <w:vAlign w:val="bottom"/>
          </w:tcPr>
          <w:p w:rsidR="00474AB6" w:rsidRDefault="00474AB6" w:rsidP="00FD68A5">
            <w:pPr>
              <w:jc w:val="right"/>
              <w:rPr>
                <w:color w:val="000000"/>
              </w:rPr>
            </w:pPr>
            <w:r>
              <w:rPr>
                <w:color w:val="000000"/>
              </w:rPr>
              <w:t>4,494</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1998/99</w:t>
            </w:r>
          </w:p>
        </w:tc>
        <w:tc>
          <w:tcPr>
            <w:tcW w:w="1261" w:type="dxa"/>
            <w:vAlign w:val="bottom"/>
          </w:tcPr>
          <w:p w:rsidR="00474AB6" w:rsidRDefault="00474AB6" w:rsidP="00FD68A5">
            <w:pPr>
              <w:jc w:val="right"/>
              <w:rPr>
                <w:color w:val="000000"/>
              </w:rPr>
            </w:pPr>
            <w:r>
              <w:rPr>
                <w:color w:val="000000"/>
              </w:rPr>
              <w:t>4,942</w:t>
            </w:r>
          </w:p>
        </w:tc>
        <w:tc>
          <w:tcPr>
            <w:tcW w:w="1506" w:type="dxa"/>
            <w:vAlign w:val="bottom"/>
          </w:tcPr>
          <w:p w:rsidR="00474AB6" w:rsidRDefault="00474AB6" w:rsidP="00FD68A5">
            <w:pPr>
              <w:jc w:val="right"/>
              <w:rPr>
                <w:color w:val="000000"/>
              </w:rPr>
            </w:pPr>
            <w:r>
              <w:rPr>
                <w:color w:val="000000"/>
              </w:rPr>
              <w:t>7,388</w:t>
            </w:r>
          </w:p>
        </w:tc>
        <w:tc>
          <w:tcPr>
            <w:tcW w:w="1430" w:type="dxa"/>
            <w:shd w:val="clear" w:color="auto" w:fill="auto"/>
            <w:noWrap/>
            <w:vAlign w:val="bottom"/>
          </w:tcPr>
          <w:p w:rsidR="00474AB6" w:rsidRDefault="00474AB6" w:rsidP="00FD68A5">
            <w:pPr>
              <w:jc w:val="right"/>
              <w:rPr>
                <w:color w:val="000000"/>
              </w:rPr>
            </w:pPr>
            <w:r>
              <w:rPr>
                <w:color w:val="000000"/>
              </w:rPr>
              <w:t>41</w:t>
            </w:r>
          </w:p>
        </w:tc>
        <w:tc>
          <w:tcPr>
            <w:tcW w:w="1747" w:type="dxa"/>
            <w:shd w:val="clear" w:color="auto" w:fill="auto"/>
            <w:noWrap/>
            <w:vAlign w:val="bottom"/>
          </w:tcPr>
          <w:p w:rsidR="00474AB6" w:rsidRDefault="00474AB6" w:rsidP="00FD68A5">
            <w:pPr>
              <w:jc w:val="right"/>
              <w:rPr>
                <w:color w:val="000000"/>
              </w:rPr>
            </w:pPr>
            <w:r>
              <w:rPr>
                <w:color w:val="000000"/>
              </w:rPr>
              <w:t>4,303</w:t>
            </w:r>
          </w:p>
        </w:tc>
        <w:tc>
          <w:tcPr>
            <w:tcW w:w="1256" w:type="dxa"/>
            <w:shd w:val="clear" w:color="auto" w:fill="auto"/>
            <w:noWrap/>
            <w:vAlign w:val="bottom"/>
          </w:tcPr>
          <w:p w:rsidR="00474AB6" w:rsidRDefault="00474AB6" w:rsidP="00FD68A5">
            <w:pPr>
              <w:jc w:val="right"/>
              <w:rPr>
                <w:color w:val="000000"/>
              </w:rPr>
            </w:pPr>
            <w:r>
              <w:rPr>
                <w:color w:val="000000"/>
              </w:rPr>
              <w:t>3,044</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1999/00</w:t>
            </w:r>
          </w:p>
        </w:tc>
        <w:tc>
          <w:tcPr>
            <w:tcW w:w="1261" w:type="dxa"/>
            <w:vAlign w:val="bottom"/>
          </w:tcPr>
          <w:p w:rsidR="00474AB6" w:rsidRDefault="00474AB6" w:rsidP="00FD68A5">
            <w:pPr>
              <w:jc w:val="right"/>
              <w:rPr>
                <w:color w:val="000000"/>
              </w:rPr>
            </w:pPr>
            <w:r>
              <w:rPr>
                <w:color w:val="000000"/>
              </w:rPr>
              <w:t>5,839</w:t>
            </w:r>
          </w:p>
        </w:tc>
        <w:tc>
          <w:tcPr>
            <w:tcW w:w="1506" w:type="dxa"/>
            <w:vAlign w:val="bottom"/>
          </w:tcPr>
          <w:p w:rsidR="00474AB6" w:rsidRDefault="00474AB6" w:rsidP="00FD68A5">
            <w:pPr>
              <w:jc w:val="right"/>
              <w:rPr>
                <w:color w:val="000000"/>
              </w:rPr>
            </w:pPr>
            <w:r>
              <w:rPr>
                <w:color w:val="000000"/>
              </w:rPr>
              <w:t>7,552</w:t>
            </w:r>
          </w:p>
        </w:tc>
        <w:tc>
          <w:tcPr>
            <w:tcW w:w="1430" w:type="dxa"/>
            <w:shd w:val="clear" w:color="auto" w:fill="auto"/>
            <w:noWrap/>
            <w:vAlign w:val="bottom"/>
          </w:tcPr>
          <w:p w:rsidR="00474AB6" w:rsidRDefault="00474AB6" w:rsidP="00FD68A5">
            <w:pPr>
              <w:jc w:val="right"/>
              <w:rPr>
                <w:color w:val="000000"/>
              </w:rPr>
            </w:pPr>
            <w:r>
              <w:rPr>
                <w:color w:val="000000"/>
              </w:rPr>
              <w:t>64</w:t>
            </w:r>
          </w:p>
        </w:tc>
        <w:tc>
          <w:tcPr>
            <w:tcW w:w="1747" w:type="dxa"/>
            <w:shd w:val="clear" w:color="auto" w:fill="auto"/>
            <w:noWrap/>
            <w:vAlign w:val="bottom"/>
          </w:tcPr>
          <w:p w:rsidR="00474AB6" w:rsidRDefault="00474AB6" w:rsidP="00FD68A5">
            <w:pPr>
              <w:jc w:val="right"/>
              <w:rPr>
                <w:color w:val="000000"/>
              </w:rPr>
            </w:pPr>
            <w:r>
              <w:rPr>
                <w:color w:val="000000"/>
              </w:rPr>
              <w:t>3,930</w:t>
            </w:r>
          </w:p>
        </w:tc>
        <w:tc>
          <w:tcPr>
            <w:tcW w:w="1256" w:type="dxa"/>
            <w:shd w:val="clear" w:color="auto" w:fill="auto"/>
            <w:noWrap/>
            <w:vAlign w:val="bottom"/>
          </w:tcPr>
          <w:p w:rsidR="00474AB6" w:rsidRDefault="00474AB6" w:rsidP="00FD68A5">
            <w:pPr>
              <w:jc w:val="right"/>
              <w:rPr>
                <w:color w:val="000000"/>
              </w:rPr>
            </w:pPr>
            <w:r>
              <w:rPr>
                <w:color w:val="000000"/>
              </w:rPr>
              <w:t>3,557</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2000/01</w:t>
            </w:r>
          </w:p>
        </w:tc>
        <w:tc>
          <w:tcPr>
            <w:tcW w:w="1261" w:type="dxa"/>
            <w:vAlign w:val="bottom"/>
          </w:tcPr>
          <w:p w:rsidR="00474AB6" w:rsidRDefault="00474AB6" w:rsidP="00FD68A5">
            <w:pPr>
              <w:jc w:val="right"/>
              <w:rPr>
                <w:color w:val="000000"/>
              </w:rPr>
            </w:pPr>
            <w:r>
              <w:rPr>
                <w:color w:val="000000"/>
              </w:rPr>
              <w:t>6,019</w:t>
            </w:r>
          </w:p>
        </w:tc>
        <w:tc>
          <w:tcPr>
            <w:tcW w:w="1506" w:type="dxa"/>
            <w:vAlign w:val="bottom"/>
          </w:tcPr>
          <w:p w:rsidR="00474AB6" w:rsidRDefault="00474AB6" w:rsidP="00FD68A5">
            <w:pPr>
              <w:jc w:val="right"/>
              <w:rPr>
                <w:color w:val="000000"/>
              </w:rPr>
            </w:pPr>
            <w:r>
              <w:rPr>
                <w:color w:val="000000"/>
              </w:rPr>
              <w:t>8,902</w:t>
            </w:r>
          </w:p>
        </w:tc>
        <w:tc>
          <w:tcPr>
            <w:tcW w:w="1430" w:type="dxa"/>
            <w:shd w:val="clear" w:color="auto" w:fill="auto"/>
            <w:noWrap/>
            <w:vAlign w:val="bottom"/>
          </w:tcPr>
          <w:p w:rsidR="00474AB6" w:rsidRDefault="00474AB6" w:rsidP="00FD68A5">
            <w:pPr>
              <w:jc w:val="right"/>
              <w:rPr>
                <w:color w:val="000000"/>
              </w:rPr>
            </w:pPr>
            <w:r>
              <w:rPr>
                <w:color w:val="000000"/>
              </w:rPr>
              <w:t>35</w:t>
            </w:r>
          </w:p>
        </w:tc>
        <w:tc>
          <w:tcPr>
            <w:tcW w:w="1747" w:type="dxa"/>
            <w:shd w:val="clear" w:color="auto" w:fill="auto"/>
            <w:noWrap/>
            <w:vAlign w:val="bottom"/>
          </w:tcPr>
          <w:p w:rsidR="00474AB6" w:rsidRDefault="00474AB6" w:rsidP="00FD68A5">
            <w:pPr>
              <w:jc w:val="right"/>
              <w:rPr>
                <w:color w:val="000000"/>
              </w:rPr>
            </w:pPr>
            <w:r>
              <w:rPr>
                <w:color w:val="000000"/>
              </w:rPr>
              <w:t>4,782</w:t>
            </w:r>
          </w:p>
        </w:tc>
        <w:tc>
          <w:tcPr>
            <w:tcW w:w="1256" w:type="dxa"/>
            <w:shd w:val="clear" w:color="auto" w:fill="auto"/>
            <w:noWrap/>
            <w:vAlign w:val="bottom"/>
          </w:tcPr>
          <w:p w:rsidR="00474AB6" w:rsidRDefault="00474AB6" w:rsidP="00FD68A5">
            <w:pPr>
              <w:jc w:val="right"/>
              <w:rPr>
                <w:color w:val="000000"/>
              </w:rPr>
            </w:pPr>
            <w:r>
              <w:rPr>
                <w:color w:val="000000"/>
              </w:rPr>
              <w:t>4,084</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2001/02</w:t>
            </w:r>
          </w:p>
        </w:tc>
        <w:tc>
          <w:tcPr>
            <w:tcW w:w="1261" w:type="dxa"/>
            <w:vAlign w:val="bottom"/>
          </w:tcPr>
          <w:p w:rsidR="00474AB6" w:rsidRDefault="00474AB6" w:rsidP="00FD68A5">
            <w:pPr>
              <w:jc w:val="right"/>
              <w:rPr>
                <w:color w:val="000000"/>
              </w:rPr>
            </w:pPr>
            <w:r>
              <w:rPr>
                <w:color w:val="000000"/>
              </w:rPr>
              <w:t>5,919</w:t>
            </w:r>
          </w:p>
        </w:tc>
        <w:tc>
          <w:tcPr>
            <w:tcW w:w="1506" w:type="dxa"/>
            <w:vAlign w:val="bottom"/>
          </w:tcPr>
          <w:p w:rsidR="00474AB6" w:rsidRDefault="00474AB6" w:rsidP="00FD68A5">
            <w:pPr>
              <w:jc w:val="right"/>
              <w:rPr>
                <w:color w:val="000000"/>
              </w:rPr>
            </w:pPr>
            <w:r>
              <w:rPr>
                <w:color w:val="000000"/>
              </w:rPr>
              <w:t>6,888</w:t>
            </w:r>
          </w:p>
        </w:tc>
        <w:tc>
          <w:tcPr>
            <w:tcW w:w="1430" w:type="dxa"/>
            <w:shd w:val="clear" w:color="auto" w:fill="auto"/>
            <w:noWrap/>
            <w:vAlign w:val="bottom"/>
          </w:tcPr>
          <w:p w:rsidR="00474AB6" w:rsidRDefault="00474AB6" w:rsidP="00FD68A5">
            <w:pPr>
              <w:jc w:val="right"/>
              <w:rPr>
                <w:color w:val="000000"/>
              </w:rPr>
            </w:pPr>
            <w:r>
              <w:rPr>
                <w:color w:val="000000"/>
              </w:rPr>
              <w:t>27</w:t>
            </w:r>
          </w:p>
        </w:tc>
        <w:tc>
          <w:tcPr>
            <w:tcW w:w="1747" w:type="dxa"/>
            <w:shd w:val="clear" w:color="auto" w:fill="auto"/>
            <w:noWrap/>
            <w:vAlign w:val="bottom"/>
          </w:tcPr>
          <w:p w:rsidR="00474AB6" w:rsidRDefault="00474AB6" w:rsidP="00FD68A5">
            <w:pPr>
              <w:jc w:val="right"/>
              <w:rPr>
                <w:color w:val="000000"/>
              </w:rPr>
            </w:pPr>
            <w:r>
              <w:rPr>
                <w:color w:val="000000"/>
              </w:rPr>
              <w:t>3,787</w:t>
            </w:r>
          </w:p>
        </w:tc>
        <w:tc>
          <w:tcPr>
            <w:tcW w:w="1256" w:type="dxa"/>
            <w:shd w:val="clear" w:color="auto" w:fill="auto"/>
            <w:noWrap/>
            <w:vAlign w:val="bottom"/>
          </w:tcPr>
          <w:p w:rsidR="00474AB6" w:rsidRDefault="00474AB6" w:rsidP="00FD68A5">
            <w:pPr>
              <w:jc w:val="right"/>
              <w:rPr>
                <w:color w:val="000000"/>
              </w:rPr>
            </w:pPr>
            <w:r>
              <w:rPr>
                <w:color w:val="000000"/>
              </w:rPr>
              <w:t>3,075</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2002/03</w:t>
            </w:r>
          </w:p>
        </w:tc>
        <w:tc>
          <w:tcPr>
            <w:tcW w:w="1261" w:type="dxa"/>
            <w:vAlign w:val="bottom"/>
          </w:tcPr>
          <w:p w:rsidR="00474AB6" w:rsidRDefault="00474AB6" w:rsidP="00FD68A5">
            <w:pPr>
              <w:jc w:val="right"/>
              <w:rPr>
                <w:color w:val="000000"/>
              </w:rPr>
            </w:pPr>
            <w:r>
              <w:rPr>
                <w:color w:val="000000"/>
              </w:rPr>
              <w:t>5,462</w:t>
            </w:r>
          </w:p>
        </w:tc>
        <w:tc>
          <w:tcPr>
            <w:tcW w:w="1506" w:type="dxa"/>
            <w:vAlign w:val="bottom"/>
          </w:tcPr>
          <w:p w:rsidR="00474AB6" w:rsidRDefault="00474AB6" w:rsidP="00FD68A5">
            <w:pPr>
              <w:jc w:val="right"/>
              <w:rPr>
                <w:color w:val="000000"/>
              </w:rPr>
            </w:pPr>
            <w:r>
              <w:rPr>
                <w:color w:val="000000"/>
              </w:rPr>
              <w:t>5,671</w:t>
            </w:r>
          </w:p>
        </w:tc>
        <w:tc>
          <w:tcPr>
            <w:tcW w:w="1430" w:type="dxa"/>
            <w:shd w:val="clear" w:color="auto" w:fill="auto"/>
            <w:noWrap/>
            <w:vAlign w:val="bottom"/>
          </w:tcPr>
          <w:p w:rsidR="00474AB6" w:rsidRDefault="00474AB6" w:rsidP="00FD68A5">
            <w:pPr>
              <w:jc w:val="right"/>
              <w:rPr>
                <w:color w:val="000000"/>
              </w:rPr>
            </w:pPr>
            <w:r>
              <w:rPr>
                <w:color w:val="000000"/>
              </w:rPr>
              <w:t>42</w:t>
            </w:r>
          </w:p>
        </w:tc>
        <w:tc>
          <w:tcPr>
            <w:tcW w:w="1747" w:type="dxa"/>
            <w:shd w:val="clear" w:color="auto" w:fill="auto"/>
            <w:noWrap/>
            <w:vAlign w:val="bottom"/>
          </w:tcPr>
          <w:p w:rsidR="00474AB6" w:rsidRDefault="00474AB6" w:rsidP="00FD68A5">
            <w:pPr>
              <w:jc w:val="right"/>
              <w:rPr>
                <w:color w:val="000000"/>
              </w:rPr>
            </w:pPr>
            <w:r>
              <w:rPr>
                <w:color w:val="000000"/>
              </w:rPr>
              <w:t>3,113</w:t>
            </w:r>
          </w:p>
        </w:tc>
        <w:tc>
          <w:tcPr>
            <w:tcW w:w="1256" w:type="dxa"/>
            <w:shd w:val="clear" w:color="auto" w:fill="auto"/>
            <w:noWrap/>
            <w:vAlign w:val="bottom"/>
          </w:tcPr>
          <w:p w:rsidR="00474AB6" w:rsidRDefault="00474AB6" w:rsidP="00FD68A5">
            <w:pPr>
              <w:jc w:val="right"/>
              <w:rPr>
                <w:color w:val="000000"/>
              </w:rPr>
            </w:pPr>
            <w:r>
              <w:rPr>
                <w:color w:val="000000"/>
              </w:rPr>
              <w:t>2,516</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2003/04</w:t>
            </w:r>
          </w:p>
        </w:tc>
        <w:tc>
          <w:tcPr>
            <w:tcW w:w="1261" w:type="dxa"/>
            <w:vAlign w:val="bottom"/>
          </w:tcPr>
          <w:p w:rsidR="00474AB6" w:rsidRDefault="00474AB6" w:rsidP="00FD68A5">
            <w:pPr>
              <w:jc w:val="right"/>
              <w:rPr>
                <w:color w:val="000000"/>
              </w:rPr>
            </w:pPr>
            <w:r>
              <w:rPr>
                <w:color w:val="000000"/>
              </w:rPr>
              <w:t>5,666</w:t>
            </w:r>
          </w:p>
        </w:tc>
        <w:tc>
          <w:tcPr>
            <w:tcW w:w="1506" w:type="dxa"/>
            <w:vAlign w:val="bottom"/>
          </w:tcPr>
          <w:p w:rsidR="00474AB6" w:rsidRDefault="00474AB6" w:rsidP="00FD68A5">
            <w:pPr>
              <w:jc w:val="right"/>
              <w:rPr>
                <w:color w:val="000000"/>
              </w:rPr>
            </w:pPr>
            <w:r>
              <w:rPr>
                <w:color w:val="000000"/>
              </w:rPr>
              <w:t>4,973</w:t>
            </w:r>
          </w:p>
        </w:tc>
        <w:tc>
          <w:tcPr>
            <w:tcW w:w="1430" w:type="dxa"/>
            <w:shd w:val="clear" w:color="auto" w:fill="auto"/>
            <w:noWrap/>
            <w:vAlign w:val="bottom"/>
          </w:tcPr>
          <w:p w:rsidR="00474AB6" w:rsidRDefault="00474AB6" w:rsidP="00FD68A5">
            <w:pPr>
              <w:jc w:val="right"/>
              <w:rPr>
                <w:color w:val="000000"/>
              </w:rPr>
            </w:pPr>
            <w:r>
              <w:rPr>
                <w:color w:val="000000"/>
              </w:rPr>
              <w:t>39</w:t>
            </w:r>
          </w:p>
        </w:tc>
        <w:tc>
          <w:tcPr>
            <w:tcW w:w="1747" w:type="dxa"/>
            <w:shd w:val="clear" w:color="auto" w:fill="auto"/>
            <w:noWrap/>
            <w:vAlign w:val="bottom"/>
          </w:tcPr>
          <w:p w:rsidR="00474AB6" w:rsidRDefault="00474AB6" w:rsidP="00FD68A5">
            <w:pPr>
              <w:jc w:val="right"/>
              <w:rPr>
                <w:color w:val="000000"/>
              </w:rPr>
            </w:pPr>
            <w:r>
              <w:rPr>
                <w:color w:val="000000"/>
              </w:rPr>
              <w:t>2,664</w:t>
            </w:r>
          </w:p>
        </w:tc>
        <w:tc>
          <w:tcPr>
            <w:tcW w:w="1256" w:type="dxa"/>
            <w:shd w:val="clear" w:color="auto" w:fill="auto"/>
            <w:noWrap/>
            <w:vAlign w:val="bottom"/>
          </w:tcPr>
          <w:p w:rsidR="00474AB6" w:rsidRDefault="00474AB6" w:rsidP="00FD68A5">
            <w:pPr>
              <w:jc w:val="right"/>
              <w:rPr>
                <w:color w:val="000000"/>
              </w:rPr>
            </w:pPr>
            <w:r>
              <w:rPr>
                <w:color w:val="000000"/>
              </w:rPr>
              <w:t>2,271</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2004/05</w:t>
            </w:r>
          </w:p>
        </w:tc>
        <w:tc>
          <w:tcPr>
            <w:tcW w:w="1261" w:type="dxa"/>
            <w:vAlign w:val="bottom"/>
          </w:tcPr>
          <w:p w:rsidR="00474AB6" w:rsidRDefault="00474AB6" w:rsidP="00FD68A5">
            <w:pPr>
              <w:jc w:val="right"/>
              <w:rPr>
                <w:color w:val="000000"/>
              </w:rPr>
            </w:pPr>
            <w:r>
              <w:rPr>
                <w:color w:val="000000"/>
              </w:rPr>
              <w:t>5,575</w:t>
            </w:r>
          </w:p>
        </w:tc>
        <w:tc>
          <w:tcPr>
            <w:tcW w:w="1506" w:type="dxa"/>
            <w:vAlign w:val="bottom"/>
          </w:tcPr>
          <w:p w:rsidR="00474AB6" w:rsidRDefault="00474AB6" w:rsidP="00FD68A5">
            <w:pPr>
              <w:jc w:val="right"/>
              <w:rPr>
                <w:color w:val="000000"/>
              </w:rPr>
            </w:pPr>
            <w:r>
              <w:rPr>
                <w:color w:val="000000"/>
              </w:rPr>
              <w:t>4,321</w:t>
            </w:r>
          </w:p>
        </w:tc>
        <w:tc>
          <w:tcPr>
            <w:tcW w:w="1430" w:type="dxa"/>
            <w:shd w:val="clear" w:color="auto" w:fill="auto"/>
            <w:noWrap/>
            <w:vAlign w:val="bottom"/>
          </w:tcPr>
          <w:p w:rsidR="00474AB6" w:rsidRDefault="00474AB6" w:rsidP="00FD68A5">
            <w:pPr>
              <w:jc w:val="right"/>
              <w:rPr>
                <w:color w:val="000000"/>
              </w:rPr>
            </w:pPr>
            <w:r>
              <w:rPr>
                <w:color w:val="000000"/>
              </w:rPr>
              <w:t>76</w:t>
            </w:r>
          </w:p>
        </w:tc>
        <w:tc>
          <w:tcPr>
            <w:tcW w:w="1747" w:type="dxa"/>
            <w:shd w:val="clear" w:color="auto" w:fill="auto"/>
            <w:noWrap/>
            <w:vAlign w:val="bottom"/>
          </w:tcPr>
          <w:p w:rsidR="00474AB6" w:rsidRDefault="00474AB6" w:rsidP="00FD68A5">
            <w:pPr>
              <w:jc w:val="right"/>
              <w:rPr>
                <w:color w:val="000000"/>
              </w:rPr>
            </w:pPr>
            <w:r>
              <w:rPr>
                <w:color w:val="000000"/>
              </w:rPr>
              <w:t>2,512</w:t>
            </w:r>
          </w:p>
        </w:tc>
        <w:tc>
          <w:tcPr>
            <w:tcW w:w="1256" w:type="dxa"/>
            <w:shd w:val="clear" w:color="auto" w:fill="auto"/>
            <w:noWrap/>
            <w:vAlign w:val="bottom"/>
          </w:tcPr>
          <w:p w:rsidR="00474AB6" w:rsidRDefault="00474AB6" w:rsidP="00FD68A5">
            <w:pPr>
              <w:jc w:val="right"/>
              <w:rPr>
                <w:color w:val="000000"/>
              </w:rPr>
            </w:pPr>
            <w:r>
              <w:rPr>
                <w:color w:val="000000"/>
              </w:rPr>
              <w:t>1,733</w:t>
            </w:r>
          </w:p>
        </w:tc>
      </w:tr>
      <w:tr w:rsidR="00474AB6" w:rsidRPr="00DB7D0D" w:rsidTr="00FD68A5">
        <w:trPr>
          <w:trHeight w:val="255"/>
        </w:trPr>
        <w:tc>
          <w:tcPr>
            <w:tcW w:w="1123" w:type="dxa"/>
            <w:shd w:val="clear" w:color="auto" w:fill="auto"/>
            <w:noWrap/>
            <w:vAlign w:val="bottom"/>
          </w:tcPr>
          <w:p w:rsidR="00474AB6" w:rsidRPr="00DA684E" w:rsidRDefault="00474AB6" w:rsidP="00FD68A5">
            <w:r w:rsidRPr="00DA684E">
              <w:rPr>
                <w:szCs w:val="22"/>
              </w:rPr>
              <w:t>2005/06</w:t>
            </w:r>
          </w:p>
        </w:tc>
        <w:tc>
          <w:tcPr>
            <w:tcW w:w="1261" w:type="dxa"/>
            <w:vAlign w:val="bottom"/>
          </w:tcPr>
          <w:p w:rsidR="00474AB6" w:rsidRDefault="00474AB6" w:rsidP="00FD68A5">
            <w:pPr>
              <w:jc w:val="right"/>
              <w:rPr>
                <w:color w:val="000000"/>
              </w:rPr>
            </w:pPr>
            <w:r>
              <w:rPr>
                <w:color w:val="000000"/>
              </w:rPr>
              <w:t>5,520</w:t>
            </w:r>
          </w:p>
        </w:tc>
        <w:tc>
          <w:tcPr>
            <w:tcW w:w="1506" w:type="dxa"/>
            <w:vAlign w:val="bottom"/>
          </w:tcPr>
          <w:p w:rsidR="00474AB6" w:rsidRDefault="00474AB6" w:rsidP="00FD68A5">
            <w:pPr>
              <w:jc w:val="right"/>
              <w:rPr>
                <w:color w:val="000000"/>
              </w:rPr>
            </w:pPr>
            <w:r>
              <w:rPr>
                <w:color w:val="000000"/>
              </w:rPr>
              <w:t>2,524</w:t>
            </w:r>
          </w:p>
        </w:tc>
        <w:tc>
          <w:tcPr>
            <w:tcW w:w="1430" w:type="dxa"/>
            <w:shd w:val="clear" w:color="auto" w:fill="auto"/>
            <w:noWrap/>
            <w:vAlign w:val="bottom"/>
          </w:tcPr>
          <w:p w:rsidR="00474AB6" w:rsidRDefault="00474AB6" w:rsidP="00FD68A5">
            <w:pPr>
              <w:jc w:val="right"/>
              <w:rPr>
                <w:color w:val="000000"/>
              </w:rPr>
            </w:pPr>
            <w:r>
              <w:rPr>
                <w:color w:val="000000"/>
              </w:rPr>
              <w:t>140</w:t>
            </w:r>
          </w:p>
        </w:tc>
        <w:tc>
          <w:tcPr>
            <w:tcW w:w="1747" w:type="dxa"/>
            <w:shd w:val="clear" w:color="auto" w:fill="auto"/>
            <w:noWrap/>
            <w:vAlign w:val="bottom"/>
          </w:tcPr>
          <w:p w:rsidR="00474AB6" w:rsidRDefault="00474AB6" w:rsidP="00FD68A5">
            <w:pPr>
              <w:jc w:val="right"/>
              <w:rPr>
                <w:color w:val="000000"/>
              </w:rPr>
            </w:pPr>
            <w:r>
              <w:rPr>
                <w:color w:val="000000"/>
              </w:rPr>
              <w:t>1,479</w:t>
            </w:r>
          </w:p>
        </w:tc>
        <w:tc>
          <w:tcPr>
            <w:tcW w:w="1256" w:type="dxa"/>
            <w:shd w:val="clear" w:color="auto" w:fill="auto"/>
            <w:noWrap/>
            <w:vAlign w:val="bottom"/>
          </w:tcPr>
          <w:p w:rsidR="00474AB6" w:rsidRDefault="00474AB6" w:rsidP="00FD68A5">
            <w:pPr>
              <w:jc w:val="right"/>
              <w:rPr>
                <w:color w:val="000000"/>
              </w:rPr>
            </w:pPr>
            <w:r>
              <w:rPr>
                <w:color w:val="000000"/>
              </w:rPr>
              <w:t>905</w:t>
            </w:r>
          </w:p>
        </w:tc>
      </w:tr>
      <w:tr w:rsidR="00474AB6" w:rsidRPr="00DB7D0D" w:rsidTr="00FD68A5">
        <w:trPr>
          <w:trHeight w:val="270"/>
        </w:trPr>
        <w:tc>
          <w:tcPr>
            <w:tcW w:w="1123" w:type="dxa"/>
            <w:shd w:val="clear" w:color="auto" w:fill="auto"/>
            <w:noWrap/>
            <w:vAlign w:val="bottom"/>
          </w:tcPr>
          <w:p w:rsidR="00474AB6" w:rsidRPr="00DA684E" w:rsidRDefault="00474AB6" w:rsidP="00FD68A5">
            <w:r w:rsidRPr="00DA684E">
              <w:rPr>
                <w:szCs w:val="22"/>
              </w:rPr>
              <w:t>2006/07</w:t>
            </w:r>
          </w:p>
        </w:tc>
        <w:tc>
          <w:tcPr>
            <w:tcW w:w="1261" w:type="dxa"/>
            <w:vAlign w:val="bottom"/>
          </w:tcPr>
          <w:p w:rsidR="00474AB6" w:rsidRDefault="00474AB6" w:rsidP="00FD68A5">
            <w:pPr>
              <w:jc w:val="right"/>
              <w:rPr>
                <w:color w:val="000000"/>
              </w:rPr>
            </w:pPr>
            <w:r>
              <w:rPr>
                <w:color w:val="000000"/>
              </w:rPr>
              <w:t>5,262</w:t>
            </w:r>
          </w:p>
        </w:tc>
        <w:tc>
          <w:tcPr>
            <w:tcW w:w="1506" w:type="dxa"/>
            <w:vAlign w:val="bottom"/>
          </w:tcPr>
          <w:p w:rsidR="00474AB6" w:rsidRDefault="00474AB6" w:rsidP="00FD68A5">
            <w:pPr>
              <w:jc w:val="right"/>
              <w:rPr>
                <w:color w:val="000000"/>
              </w:rPr>
            </w:pPr>
            <w:r>
              <w:rPr>
                <w:color w:val="000000"/>
              </w:rPr>
              <w:t>2,573</w:t>
            </w:r>
          </w:p>
        </w:tc>
        <w:tc>
          <w:tcPr>
            <w:tcW w:w="1430" w:type="dxa"/>
            <w:shd w:val="clear" w:color="auto" w:fill="auto"/>
            <w:noWrap/>
            <w:vAlign w:val="bottom"/>
          </w:tcPr>
          <w:p w:rsidR="00474AB6" w:rsidRDefault="00474AB6" w:rsidP="00FD68A5">
            <w:pPr>
              <w:jc w:val="right"/>
              <w:rPr>
                <w:color w:val="000000"/>
              </w:rPr>
            </w:pPr>
            <w:r>
              <w:rPr>
                <w:color w:val="000000"/>
              </w:rPr>
              <w:t>120</w:t>
            </w:r>
          </w:p>
        </w:tc>
        <w:tc>
          <w:tcPr>
            <w:tcW w:w="1747" w:type="dxa"/>
            <w:shd w:val="clear" w:color="auto" w:fill="auto"/>
            <w:noWrap/>
            <w:vAlign w:val="bottom"/>
          </w:tcPr>
          <w:p w:rsidR="00474AB6" w:rsidRDefault="00474AB6" w:rsidP="00FD68A5">
            <w:pPr>
              <w:jc w:val="right"/>
              <w:rPr>
                <w:color w:val="000000"/>
              </w:rPr>
            </w:pPr>
            <w:r>
              <w:rPr>
                <w:color w:val="000000"/>
              </w:rPr>
              <w:t>1,263</w:t>
            </w:r>
          </w:p>
        </w:tc>
        <w:tc>
          <w:tcPr>
            <w:tcW w:w="1256" w:type="dxa"/>
            <w:shd w:val="clear" w:color="auto" w:fill="auto"/>
            <w:noWrap/>
            <w:vAlign w:val="bottom"/>
          </w:tcPr>
          <w:p w:rsidR="00474AB6" w:rsidRDefault="00474AB6" w:rsidP="00FD68A5">
            <w:pPr>
              <w:jc w:val="right"/>
              <w:rPr>
                <w:color w:val="000000"/>
              </w:rPr>
            </w:pPr>
            <w:r>
              <w:rPr>
                <w:color w:val="000000"/>
              </w:rPr>
              <w:t>1,190</w:t>
            </w:r>
          </w:p>
        </w:tc>
      </w:tr>
      <w:tr w:rsidR="00474AB6" w:rsidRPr="00DB7D0D" w:rsidTr="00FD68A5">
        <w:trPr>
          <w:trHeight w:val="270"/>
        </w:trPr>
        <w:tc>
          <w:tcPr>
            <w:tcW w:w="1123" w:type="dxa"/>
            <w:shd w:val="clear" w:color="auto" w:fill="auto"/>
            <w:noWrap/>
            <w:vAlign w:val="bottom"/>
          </w:tcPr>
          <w:p w:rsidR="00474AB6" w:rsidRPr="00813D1E" w:rsidRDefault="00474AB6" w:rsidP="00FD68A5">
            <w:r w:rsidRPr="00813D1E">
              <w:rPr>
                <w:szCs w:val="22"/>
              </w:rPr>
              <w:t>2007/08</w:t>
            </w:r>
          </w:p>
        </w:tc>
        <w:tc>
          <w:tcPr>
            <w:tcW w:w="1261" w:type="dxa"/>
            <w:vAlign w:val="bottom"/>
          </w:tcPr>
          <w:p w:rsidR="00474AB6" w:rsidRDefault="00474AB6" w:rsidP="00FD68A5">
            <w:pPr>
              <w:jc w:val="right"/>
              <w:rPr>
                <w:color w:val="000000"/>
              </w:rPr>
            </w:pPr>
            <w:r>
              <w:rPr>
                <w:color w:val="000000"/>
              </w:rPr>
              <w:t>5,508</w:t>
            </w:r>
          </w:p>
        </w:tc>
        <w:tc>
          <w:tcPr>
            <w:tcW w:w="1506" w:type="dxa"/>
            <w:vAlign w:val="bottom"/>
          </w:tcPr>
          <w:p w:rsidR="00474AB6" w:rsidRDefault="00474AB6" w:rsidP="00FD68A5">
            <w:pPr>
              <w:jc w:val="right"/>
              <w:rPr>
                <w:color w:val="000000"/>
              </w:rPr>
            </w:pPr>
            <w:r>
              <w:rPr>
                <w:color w:val="000000"/>
              </w:rPr>
              <w:t>3,035</w:t>
            </w:r>
          </w:p>
        </w:tc>
        <w:tc>
          <w:tcPr>
            <w:tcW w:w="1430" w:type="dxa"/>
            <w:shd w:val="clear" w:color="auto" w:fill="auto"/>
            <w:noWrap/>
            <w:vAlign w:val="bottom"/>
          </w:tcPr>
          <w:p w:rsidR="00474AB6" w:rsidRDefault="00474AB6" w:rsidP="00FD68A5">
            <w:pPr>
              <w:jc w:val="right"/>
              <w:rPr>
                <w:color w:val="000000"/>
              </w:rPr>
            </w:pPr>
            <w:r>
              <w:rPr>
                <w:color w:val="000000"/>
              </w:rPr>
              <w:t>128</w:t>
            </w:r>
          </w:p>
        </w:tc>
        <w:tc>
          <w:tcPr>
            <w:tcW w:w="1747" w:type="dxa"/>
            <w:shd w:val="clear" w:color="auto" w:fill="auto"/>
            <w:noWrap/>
            <w:vAlign w:val="bottom"/>
          </w:tcPr>
          <w:p w:rsidR="00474AB6" w:rsidRDefault="00474AB6" w:rsidP="00FD68A5">
            <w:pPr>
              <w:jc w:val="right"/>
              <w:rPr>
                <w:color w:val="000000"/>
              </w:rPr>
            </w:pPr>
            <w:r>
              <w:rPr>
                <w:color w:val="000000"/>
              </w:rPr>
              <w:t>1,505</w:t>
            </w:r>
          </w:p>
        </w:tc>
        <w:tc>
          <w:tcPr>
            <w:tcW w:w="1256" w:type="dxa"/>
            <w:shd w:val="clear" w:color="auto" w:fill="auto"/>
            <w:noWrap/>
            <w:vAlign w:val="bottom"/>
          </w:tcPr>
          <w:p w:rsidR="00474AB6" w:rsidRDefault="00474AB6" w:rsidP="00FD68A5">
            <w:pPr>
              <w:jc w:val="right"/>
              <w:rPr>
                <w:color w:val="000000"/>
              </w:rPr>
            </w:pPr>
            <w:r>
              <w:rPr>
                <w:color w:val="000000"/>
              </w:rPr>
              <w:t>1,402</w:t>
            </w:r>
          </w:p>
        </w:tc>
      </w:tr>
      <w:tr w:rsidR="00474AB6" w:rsidRPr="00DB7D0D" w:rsidTr="00FD68A5">
        <w:trPr>
          <w:trHeight w:val="270"/>
        </w:trPr>
        <w:tc>
          <w:tcPr>
            <w:tcW w:w="1123" w:type="dxa"/>
            <w:shd w:val="clear" w:color="auto" w:fill="auto"/>
            <w:noWrap/>
            <w:vAlign w:val="bottom"/>
          </w:tcPr>
          <w:p w:rsidR="00474AB6" w:rsidRPr="00813D1E" w:rsidRDefault="00474AB6" w:rsidP="00FD68A5">
            <w:r>
              <w:rPr>
                <w:szCs w:val="22"/>
              </w:rPr>
              <w:t>2008/09</w:t>
            </w:r>
          </w:p>
        </w:tc>
        <w:tc>
          <w:tcPr>
            <w:tcW w:w="1261" w:type="dxa"/>
            <w:vAlign w:val="bottom"/>
          </w:tcPr>
          <w:p w:rsidR="00474AB6" w:rsidRDefault="00474AB6" w:rsidP="00FD68A5">
            <w:pPr>
              <w:jc w:val="right"/>
              <w:rPr>
                <w:color w:val="000000"/>
              </w:rPr>
            </w:pPr>
            <w:r>
              <w:rPr>
                <w:color w:val="000000"/>
              </w:rPr>
              <w:t>5,680</w:t>
            </w:r>
          </w:p>
        </w:tc>
        <w:tc>
          <w:tcPr>
            <w:tcW w:w="1506" w:type="dxa"/>
            <w:vAlign w:val="bottom"/>
          </w:tcPr>
          <w:p w:rsidR="00474AB6" w:rsidRDefault="00474AB6" w:rsidP="00FD68A5">
            <w:pPr>
              <w:jc w:val="right"/>
              <w:rPr>
                <w:color w:val="000000"/>
              </w:rPr>
            </w:pPr>
            <w:r>
              <w:rPr>
                <w:color w:val="000000"/>
              </w:rPr>
              <w:t>2,764</w:t>
            </w:r>
          </w:p>
        </w:tc>
        <w:tc>
          <w:tcPr>
            <w:tcW w:w="1430" w:type="dxa"/>
            <w:shd w:val="clear" w:color="auto" w:fill="auto"/>
            <w:noWrap/>
            <w:vAlign w:val="bottom"/>
          </w:tcPr>
          <w:p w:rsidR="00474AB6" w:rsidRDefault="00474AB6" w:rsidP="00FD68A5">
            <w:pPr>
              <w:jc w:val="right"/>
              <w:rPr>
                <w:color w:val="000000"/>
              </w:rPr>
            </w:pPr>
            <w:r>
              <w:rPr>
                <w:color w:val="000000"/>
              </w:rPr>
              <w:t>175</w:t>
            </w:r>
          </w:p>
        </w:tc>
        <w:tc>
          <w:tcPr>
            <w:tcW w:w="1747" w:type="dxa"/>
            <w:shd w:val="clear" w:color="auto" w:fill="auto"/>
            <w:noWrap/>
            <w:vAlign w:val="bottom"/>
          </w:tcPr>
          <w:p w:rsidR="00474AB6" w:rsidRDefault="00474AB6" w:rsidP="00FD68A5">
            <w:pPr>
              <w:jc w:val="right"/>
              <w:rPr>
                <w:color w:val="000000"/>
              </w:rPr>
            </w:pPr>
            <w:r>
              <w:rPr>
                <w:color w:val="000000"/>
              </w:rPr>
              <w:t>1,365</w:t>
            </w:r>
          </w:p>
        </w:tc>
        <w:tc>
          <w:tcPr>
            <w:tcW w:w="1256" w:type="dxa"/>
            <w:shd w:val="clear" w:color="auto" w:fill="auto"/>
            <w:noWrap/>
            <w:vAlign w:val="bottom"/>
          </w:tcPr>
          <w:p w:rsidR="00474AB6" w:rsidRDefault="00474AB6" w:rsidP="00FD68A5">
            <w:pPr>
              <w:jc w:val="right"/>
              <w:rPr>
                <w:color w:val="000000"/>
              </w:rPr>
            </w:pPr>
            <w:r>
              <w:rPr>
                <w:color w:val="000000"/>
              </w:rPr>
              <w:t>1,223</w:t>
            </w:r>
          </w:p>
        </w:tc>
      </w:tr>
      <w:tr w:rsidR="00474AB6" w:rsidRPr="00DB7D0D" w:rsidTr="00FD68A5">
        <w:trPr>
          <w:trHeight w:val="270"/>
        </w:trPr>
        <w:tc>
          <w:tcPr>
            <w:tcW w:w="1123" w:type="dxa"/>
            <w:shd w:val="clear" w:color="auto" w:fill="auto"/>
            <w:noWrap/>
            <w:vAlign w:val="bottom"/>
          </w:tcPr>
          <w:p w:rsidR="00474AB6" w:rsidRDefault="00474AB6" w:rsidP="00FD68A5">
            <w:r>
              <w:rPr>
                <w:szCs w:val="22"/>
              </w:rPr>
              <w:t>2009/10</w:t>
            </w:r>
          </w:p>
        </w:tc>
        <w:tc>
          <w:tcPr>
            <w:tcW w:w="1261" w:type="dxa"/>
            <w:vAlign w:val="bottom"/>
          </w:tcPr>
          <w:p w:rsidR="00474AB6" w:rsidRDefault="00474AB6" w:rsidP="00FD68A5">
            <w:pPr>
              <w:jc w:val="right"/>
              <w:rPr>
                <w:color w:val="000000"/>
              </w:rPr>
            </w:pPr>
            <w:r>
              <w:rPr>
                <w:color w:val="000000"/>
              </w:rPr>
              <w:t>5,912</w:t>
            </w:r>
          </w:p>
        </w:tc>
        <w:tc>
          <w:tcPr>
            <w:tcW w:w="1506" w:type="dxa"/>
            <w:vAlign w:val="bottom"/>
          </w:tcPr>
          <w:p w:rsidR="00474AB6" w:rsidRDefault="00474AB6" w:rsidP="00FD68A5">
            <w:pPr>
              <w:jc w:val="right"/>
              <w:rPr>
                <w:color w:val="000000"/>
              </w:rPr>
            </w:pPr>
            <w:r>
              <w:rPr>
                <w:color w:val="000000"/>
              </w:rPr>
              <w:t>2,787</w:t>
            </w:r>
          </w:p>
        </w:tc>
        <w:tc>
          <w:tcPr>
            <w:tcW w:w="1430" w:type="dxa"/>
            <w:shd w:val="clear" w:color="auto" w:fill="auto"/>
            <w:noWrap/>
            <w:vAlign w:val="bottom"/>
          </w:tcPr>
          <w:p w:rsidR="00474AB6" w:rsidRDefault="00474AB6" w:rsidP="00FD68A5">
            <w:pPr>
              <w:jc w:val="right"/>
              <w:rPr>
                <w:color w:val="000000"/>
              </w:rPr>
            </w:pPr>
            <w:r>
              <w:rPr>
                <w:color w:val="000000"/>
              </w:rPr>
              <w:t>164</w:t>
            </w:r>
          </w:p>
        </w:tc>
        <w:tc>
          <w:tcPr>
            <w:tcW w:w="1747" w:type="dxa"/>
            <w:shd w:val="clear" w:color="auto" w:fill="auto"/>
            <w:noWrap/>
            <w:vAlign w:val="bottom"/>
          </w:tcPr>
          <w:p w:rsidR="00474AB6" w:rsidRDefault="00474AB6" w:rsidP="00FD68A5">
            <w:pPr>
              <w:jc w:val="right"/>
              <w:rPr>
                <w:color w:val="000000"/>
              </w:rPr>
            </w:pPr>
            <w:r>
              <w:rPr>
                <w:color w:val="000000"/>
              </w:rPr>
              <w:t>1,364</w:t>
            </w:r>
          </w:p>
        </w:tc>
        <w:tc>
          <w:tcPr>
            <w:tcW w:w="1256" w:type="dxa"/>
            <w:shd w:val="clear" w:color="auto" w:fill="auto"/>
            <w:noWrap/>
            <w:vAlign w:val="bottom"/>
          </w:tcPr>
          <w:p w:rsidR="00474AB6" w:rsidRDefault="00474AB6" w:rsidP="00FD68A5">
            <w:pPr>
              <w:jc w:val="right"/>
              <w:rPr>
                <w:color w:val="000000"/>
              </w:rPr>
            </w:pPr>
            <w:r>
              <w:rPr>
                <w:color w:val="000000"/>
              </w:rPr>
              <w:t>1,260</w:t>
            </w:r>
          </w:p>
        </w:tc>
      </w:tr>
      <w:tr w:rsidR="00474AB6" w:rsidRPr="00DB7D0D" w:rsidTr="00FD68A5">
        <w:trPr>
          <w:trHeight w:val="270"/>
        </w:trPr>
        <w:tc>
          <w:tcPr>
            <w:tcW w:w="1123" w:type="dxa"/>
            <w:shd w:val="clear" w:color="auto" w:fill="auto"/>
            <w:noWrap/>
            <w:vAlign w:val="bottom"/>
          </w:tcPr>
          <w:p w:rsidR="00474AB6" w:rsidRDefault="00474AB6" w:rsidP="00FD68A5">
            <w:r>
              <w:rPr>
                <w:szCs w:val="22"/>
              </w:rPr>
              <w:t>2010/11</w:t>
            </w:r>
          </w:p>
        </w:tc>
        <w:tc>
          <w:tcPr>
            <w:tcW w:w="1261" w:type="dxa"/>
            <w:vAlign w:val="bottom"/>
          </w:tcPr>
          <w:p w:rsidR="00474AB6" w:rsidRDefault="00474AB6" w:rsidP="00FD68A5">
            <w:pPr>
              <w:jc w:val="right"/>
              <w:rPr>
                <w:color w:val="000000"/>
              </w:rPr>
            </w:pPr>
            <w:r>
              <w:rPr>
                <w:color w:val="000000"/>
              </w:rPr>
              <w:t>5,969</w:t>
            </w:r>
          </w:p>
        </w:tc>
        <w:tc>
          <w:tcPr>
            <w:tcW w:w="1506" w:type="dxa"/>
            <w:vAlign w:val="bottom"/>
          </w:tcPr>
          <w:p w:rsidR="00474AB6" w:rsidRDefault="00474AB6" w:rsidP="00FD68A5">
            <w:pPr>
              <w:jc w:val="right"/>
              <w:rPr>
                <w:color w:val="000000"/>
              </w:rPr>
            </w:pPr>
            <w:r>
              <w:rPr>
                <w:color w:val="000000"/>
              </w:rPr>
              <w:t>2,726</w:t>
            </w:r>
          </w:p>
        </w:tc>
        <w:tc>
          <w:tcPr>
            <w:tcW w:w="1430" w:type="dxa"/>
            <w:shd w:val="clear" w:color="auto" w:fill="auto"/>
            <w:noWrap/>
            <w:vAlign w:val="bottom"/>
          </w:tcPr>
          <w:p w:rsidR="00474AB6" w:rsidRDefault="00474AB6" w:rsidP="00FD68A5">
            <w:pPr>
              <w:jc w:val="right"/>
              <w:rPr>
                <w:color w:val="000000"/>
              </w:rPr>
            </w:pPr>
            <w:r>
              <w:rPr>
                <w:color w:val="000000"/>
              </w:rPr>
              <w:t>223</w:t>
            </w:r>
          </w:p>
        </w:tc>
        <w:tc>
          <w:tcPr>
            <w:tcW w:w="1747" w:type="dxa"/>
            <w:shd w:val="clear" w:color="auto" w:fill="auto"/>
            <w:noWrap/>
            <w:vAlign w:val="bottom"/>
          </w:tcPr>
          <w:p w:rsidR="00474AB6" w:rsidRDefault="00474AB6" w:rsidP="00FD68A5">
            <w:pPr>
              <w:jc w:val="right"/>
              <w:rPr>
                <w:color w:val="000000"/>
              </w:rPr>
            </w:pPr>
            <w:r>
              <w:rPr>
                <w:color w:val="000000"/>
              </w:rPr>
              <w:t>1,249</w:t>
            </w:r>
          </w:p>
        </w:tc>
        <w:tc>
          <w:tcPr>
            <w:tcW w:w="1256" w:type="dxa"/>
            <w:shd w:val="clear" w:color="auto" w:fill="auto"/>
            <w:noWrap/>
            <w:vAlign w:val="bottom"/>
          </w:tcPr>
          <w:p w:rsidR="00474AB6" w:rsidRDefault="00474AB6" w:rsidP="00FD68A5">
            <w:pPr>
              <w:jc w:val="right"/>
              <w:rPr>
                <w:color w:val="000000"/>
              </w:rPr>
            </w:pPr>
            <w:r>
              <w:rPr>
                <w:color w:val="000000"/>
              </w:rPr>
              <w:t>1,255</w:t>
            </w:r>
          </w:p>
        </w:tc>
      </w:tr>
      <w:tr w:rsidR="00474AB6" w:rsidRPr="00DB7D0D" w:rsidTr="00FD68A5">
        <w:trPr>
          <w:trHeight w:val="270"/>
        </w:trPr>
        <w:tc>
          <w:tcPr>
            <w:tcW w:w="1123" w:type="dxa"/>
            <w:shd w:val="clear" w:color="auto" w:fill="auto"/>
            <w:noWrap/>
            <w:vAlign w:val="bottom"/>
          </w:tcPr>
          <w:p w:rsidR="00474AB6" w:rsidRDefault="00474AB6" w:rsidP="00FD68A5">
            <w:r>
              <w:rPr>
                <w:szCs w:val="22"/>
              </w:rPr>
              <w:t>2011/12</w:t>
            </w:r>
          </w:p>
        </w:tc>
        <w:tc>
          <w:tcPr>
            <w:tcW w:w="1261" w:type="dxa"/>
            <w:vAlign w:val="bottom"/>
          </w:tcPr>
          <w:p w:rsidR="00474AB6" w:rsidRDefault="00474AB6" w:rsidP="00FD68A5">
            <w:pPr>
              <w:jc w:val="right"/>
              <w:rPr>
                <w:color w:val="000000"/>
              </w:rPr>
            </w:pPr>
            <w:r>
              <w:rPr>
                <w:color w:val="000000"/>
              </w:rPr>
              <w:t>5,964</w:t>
            </w:r>
          </w:p>
        </w:tc>
        <w:tc>
          <w:tcPr>
            <w:tcW w:w="1506" w:type="dxa"/>
            <w:vAlign w:val="bottom"/>
          </w:tcPr>
          <w:p w:rsidR="00474AB6" w:rsidRPr="001313EA" w:rsidRDefault="00474AB6" w:rsidP="00FD68A5">
            <w:pPr>
              <w:jc w:val="right"/>
              <w:rPr>
                <w:color w:val="000000"/>
              </w:rPr>
            </w:pPr>
            <w:r>
              <w:rPr>
                <w:color w:val="000000"/>
              </w:rPr>
              <w:t>2,540</w:t>
            </w:r>
          </w:p>
        </w:tc>
        <w:tc>
          <w:tcPr>
            <w:tcW w:w="1430" w:type="dxa"/>
            <w:shd w:val="clear" w:color="auto" w:fill="auto"/>
            <w:noWrap/>
            <w:vAlign w:val="bottom"/>
          </w:tcPr>
          <w:p w:rsidR="00474AB6" w:rsidRDefault="00474AB6" w:rsidP="00FD68A5">
            <w:pPr>
              <w:jc w:val="right"/>
              <w:rPr>
                <w:color w:val="000000"/>
              </w:rPr>
            </w:pPr>
            <w:r>
              <w:rPr>
                <w:color w:val="000000"/>
              </w:rPr>
              <w:t>269</w:t>
            </w:r>
          </w:p>
        </w:tc>
        <w:tc>
          <w:tcPr>
            <w:tcW w:w="1747" w:type="dxa"/>
            <w:shd w:val="clear" w:color="auto" w:fill="auto"/>
            <w:noWrap/>
            <w:vAlign w:val="bottom"/>
          </w:tcPr>
          <w:p w:rsidR="00474AB6" w:rsidRDefault="00474AB6" w:rsidP="00FD68A5">
            <w:pPr>
              <w:jc w:val="right"/>
              <w:rPr>
                <w:color w:val="000000"/>
              </w:rPr>
            </w:pPr>
            <w:r>
              <w:rPr>
                <w:color w:val="000000"/>
              </w:rPr>
              <w:t>1,181</w:t>
            </w:r>
          </w:p>
        </w:tc>
        <w:tc>
          <w:tcPr>
            <w:tcW w:w="1256" w:type="dxa"/>
            <w:shd w:val="clear" w:color="auto" w:fill="auto"/>
            <w:noWrap/>
            <w:vAlign w:val="bottom"/>
          </w:tcPr>
          <w:p w:rsidR="00474AB6" w:rsidRPr="001313EA" w:rsidRDefault="00474AB6" w:rsidP="00FD68A5">
            <w:pPr>
              <w:jc w:val="right"/>
              <w:rPr>
                <w:color w:val="000000"/>
              </w:rPr>
            </w:pPr>
            <w:r>
              <w:rPr>
                <w:color w:val="000000"/>
              </w:rPr>
              <w:t>1,089</w:t>
            </w:r>
          </w:p>
        </w:tc>
      </w:tr>
      <w:tr w:rsidR="00474AB6" w:rsidRPr="00DB7D0D" w:rsidTr="00FD68A5">
        <w:trPr>
          <w:trHeight w:val="270"/>
        </w:trPr>
        <w:tc>
          <w:tcPr>
            <w:tcW w:w="1123" w:type="dxa"/>
            <w:tcBorders>
              <w:bottom w:val="single" w:sz="4" w:space="0" w:color="auto"/>
            </w:tcBorders>
            <w:shd w:val="clear" w:color="auto" w:fill="auto"/>
            <w:noWrap/>
            <w:vAlign w:val="bottom"/>
          </w:tcPr>
          <w:p w:rsidR="00474AB6" w:rsidRDefault="00474AB6" w:rsidP="00FD68A5">
            <w:r>
              <w:rPr>
                <w:szCs w:val="22"/>
              </w:rPr>
              <w:t>2012/13</w:t>
            </w:r>
          </w:p>
        </w:tc>
        <w:tc>
          <w:tcPr>
            <w:tcW w:w="1261" w:type="dxa"/>
            <w:tcBorders>
              <w:bottom w:val="single" w:sz="4" w:space="0" w:color="auto"/>
            </w:tcBorders>
            <w:vAlign w:val="bottom"/>
          </w:tcPr>
          <w:p w:rsidR="00474AB6" w:rsidRDefault="00474AB6" w:rsidP="00FD68A5">
            <w:pPr>
              <w:jc w:val="right"/>
              <w:rPr>
                <w:color w:val="000000"/>
              </w:rPr>
            </w:pPr>
            <w:r>
              <w:rPr>
                <w:color w:val="000000"/>
              </w:rPr>
              <w:t>6,268</w:t>
            </w:r>
          </w:p>
        </w:tc>
        <w:tc>
          <w:tcPr>
            <w:tcW w:w="1506" w:type="dxa"/>
            <w:tcBorders>
              <w:bottom w:val="single" w:sz="4" w:space="0" w:color="auto"/>
            </w:tcBorders>
            <w:vAlign w:val="bottom"/>
          </w:tcPr>
          <w:p w:rsidR="00474AB6" w:rsidRPr="00C204FD" w:rsidRDefault="00C204FD" w:rsidP="00241437">
            <w:pPr>
              <w:jc w:val="right"/>
              <w:rPr>
                <w:color w:val="000000"/>
              </w:rPr>
            </w:pPr>
            <w:r w:rsidRPr="00C204FD">
              <w:rPr>
                <w:color w:val="000000"/>
              </w:rPr>
              <w:t>2,90</w:t>
            </w:r>
            <w:r w:rsidR="00241437">
              <w:rPr>
                <w:color w:val="000000"/>
              </w:rPr>
              <w:t>0</w:t>
            </w:r>
          </w:p>
        </w:tc>
        <w:tc>
          <w:tcPr>
            <w:tcW w:w="1430" w:type="dxa"/>
            <w:tcBorders>
              <w:bottom w:val="single" w:sz="4" w:space="0" w:color="auto"/>
            </w:tcBorders>
            <w:shd w:val="clear" w:color="auto" w:fill="auto"/>
            <w:noWrap/>
            <w:vAlign w:val="bottom"/>
          </w:tcPr>
          <w:p w:rsidR="00474AB6" w:rsidRPr="00C204FD" w:rsidRDefault="00C204FD" w:rsidP="00FD68A5">
            <w:pPr>
              <w:jc w:val="right"/>
              <w:rPr>
                <w:color w:val="000000"/>
              </w:rPr>
            </w:pPr>
            <w:r>
              <w:rPr>
                <w:color w:val="000000"/>
              </w:rPr>
              <w:t>342</w:t>
            </w:r>
          </w:p>
        </w:tc>
        <w:tc>
          <w:tcPr>
            <w:tcW w:w="1747" w:type="dxa"/>
            <w:tcBorders>
              <w:bottom w:val="single" w:sz="4" w:space="0" w:color="auto"/>
            </w:tcBorders>
            <w:shd w:val="clear" w:color="auto" w:fill="auto"/>
            <w:noWrap/>
            <w:vAlign w:val="bottom"/>
          </w:tcPr>
          <w:p w:rsidR="00474AB6" w:rsidRPr="00C204FD" w:rsidRDefault="00C204FD" w:rsidP="00241437">
            <w:pPr>
              <w:jc w:val="right"/>
              <w:rPr>
                <w:color w:val="000000"/>
              </w:rPr>
            </w:pPr>
            <w:r>
              <w:rPr>
                <w:color w:val="000000"/>
              </w:rPr>
              <w:t>1,23</w:t>
            </w:r>
            <w:r w:rsidR="00241437">
              <w:rPr>
                <w:color w:val="000000"/>
              </w:rPr>
              <w:t>5</w:t>
            </w:r>
          </w:p>
        </w:tc>
        <w:tc>
          <w:tcPr>
            <w:tcW w:w="1256" w:type="dxa"/>
            <w:tcBorders>
              <w:bottom w:val="single" w:sz="4" w:space="0" w:color="auto"/>
            </w:tcBorders>
            <w:shd w:val="clear" w:color="auto" w:fill="auto"/>
            <w:noWrap/>
            <w:vAlign w:val="bottom"/>
          </w:tcPr>
          <w:p w:rsidR="00474AB6" w:rsidRPr="00C204FD" w:rsidRDefault="00C204FD" w:rsidP="00FD68A5">
            <w:pPr>
              <w:jc w:val="right"/>
              <w:rPr>
                <w:color w:val="000000"/>
              </w:rPr>
            </w:pPr>
            <w:r>
              <w:rPr>
                <w:color w:val="000000"/>
              </w:rPr>
              <w:t>1,323</w:t>
            </w:r>
          </w:p>
        </w:tc>
      </w:tr>
    </w:tbl>
    <w:p w:rsidR="005F189F" w:rsidRPr="00935F99" w:rsidRDefault="00410001" w:rsidP="005F189F">
      <w:pPr>
        <w:ind w:left="720" w:hanging="720"/>
        <w:jc w:val="both"/>
      </w:pPr>
      <w:r>
        <w:br w:type="page"/>
      </w:r>
      <w:r w:rsidR="005F189F" w:rsidRPr="00AE11FA">
        <w:lastRenderedPageBreak/>
        <w:t>Table 3</w:t>
      </w:r>
      <w:r w:rsidR="00F8763D">
        <w:t xml:space="preserve">. </w:t>
      </w:r>
      <w:r w:rsidR="009863A6" w:rsidRPr="00A418D2">
        <w:t>Estimated annual weight (lb) of discarded bycatch of golden king crab (all sizes, males and females) and bycatch mortality (lb) during federal groundfish fisheries by gear type (fixed or trawl) in reporting areas 541, 542, and 543 (Aleutian Islands west of 170° W longitude), 1991/92–2012/13 (assumes bycatch mortality rate of 0.5 for fixed-gear fisheries and 0.8 for trawl fisheries; from 201</w:t>
      </w:r>
      <w:r w:rsidR="009863A6">
        <w:t>3</w:t>
      </w:r>
      <w:r w:rsidR="009863A6" w:rsidRPr="00A418D2">
        <w:t xml:space="preserve"> SAFE).</w:t>
      </w:r>
    </w:p>
    <w:p w:rsidR="005F189F" w:rsidRDefault="005F189F" w:rsidP="005F189F"/>
    <w:tbl>
      <w:tblPr>
        <w:tblW w:w="6720" w:type="dxa"/>
        <w:tblInd w:w="100" w:type="dxa"/>
        <w:tblLook w:val="04A0" w:firstRow="1" w:lastRow="0" w:firstColumn="1" w:lastColumn="0" w:noHBand="0" w:noVBand="1"/>
      </w:tblPr>
      <w:tblGrid>
        <w:gridCol w:w="1003"/>
        <w:gridCol w:w="1116"/>
        <w:gridCol w:w="1144"/>
        <w:gridCol w:w="360"/>
        <w:gridCol w:w="1139"/>
        <w:gridCol w:w="1168"/>
        <w:gridCol w:w="996"/>
      </w:tblGrid>
      <w:tr w:rsidR="005F189F" w:rsidRPr="00591EEE" w:rsidTr="00FD68A5">
        <w:trPr>
          <w:trHeight w:val="315"/>
        </w:trPr>
        <w:tc>
          <w:tcPr>
            <w:tcW w:w="960" w:type="dxa"/>
            <w:vMerge w:val="restart"/>
            <w:tcBorders>
              <w:top w:val="single" w:sz="8" w:space="0" w:color="auto"/>
              <w:left w:val="nil"/>
              <w:bottom w:val="single" w:sz="8" w:space="0" w:color="000000"/>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Year</w:t>
            </w:r>
          </w:p>
        </w:tc>
        <w:tc>
          <w:tcPr>
            <w:tcW w:w="2260" w:type="dxa"/>
            <w:gridSpan w:val="2"/>
            <w:tcBorders>
              <w:top w:val="single" w:sz="8" w:space="0" w:color="auto"/>
              <w:left w:val="nil"/>
              <w:bottom w:val="single" w:sz="4"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val="en-US" w:eastAsia="en-US"/>
              </w:rPr>
              <w:t>Bycatch</w:t>
            </w:r>
          </w:p>
        </w:tc>
        <w:tc>
          <w:tcPr>
            <w:tcW w:w="360" w:type="dxa"/>
            <w:tcBorders>
              <w:top w:val="single" w:sz="8" w:space="0" w:color="auto"/>
              <w:left w:val="nil"/>
              <w:bottom w:val="nil"/>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val="en-US" w:eastAsia="en-US"/>
              </w:rPr>
              <w:t> </w:t>
            </w:r>
          </w:p>
        </w:tc>
        <w:tc>
          <w:tcPr>
            <w:tcW w:w="3140" w:type="dxa"/>
            <w:gridSpan w:val="3"/>
            <w:tcBorders>
              <w:top w:val="single" w:sz="8" w:space="0" w:color="auto"/>
              <w:left w:val="nil"/>
              <w:bottom w:val="single" w:sz="4"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val="en-US" w:eastAsia="en-US"/>
              </w:rPr>
              <w:t>Bycatch Mortality</w:t>
            </w:r>
          </w:p>
        </w:tc>
      </w:tr>
      <w:tr w:rsidR="005F189F" w:rsidRPr="00591EEE" w:rsidTr="00FD68A5">
        <w:trPr>
          <w:trHeight w:val="330"/>
        </w:trPr>
        <w:tc>
          <w:tcPr>
            <w:tcW w:w="960" w:type="dxa"/>
            <w:vMerge/>
            <w:tcBorders>
              <w:top w:val="single" w:sz="8" w:space="0" w:color="auto"/>
              <w:left w:val="nil"/>
              <w:bottom w:val="single" w:sz="8" w:space="0" w:color="000000"/>
              <w:right w:val="nil"/>
            </w:tcBorders>
            <w:vAlign w:val="center"/>
            <w:hideMark/>
          </w:tcPr>
          <w:p w:rsidR="005F189F" w:rsidRPr="00591EEE" w:rsidRDefault="005F189F" w:rsidP="00FD68A5">
            <w:pPr>
              <w:rPr>
                <w:color w:val="000000"/>
                <w:lang w:val="en-US" w:eastAsia="en-US"/>
              </w:rPr>
            </w:pPr>
          </w:p>
        </w:tc>
        <w:tc>
          <w:tcPr>
            <w:tcW w:w="1116" w:type="dxa"/>
            <w:tcBorders>
              <w:top w:val="nil"/>
              <w:left w:val="nil"/>
              <w:bottom w:val="single" w:sz="8"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eastAsia="en-US"/>
              </w:rPr>
              <w:t>Fixed Gear</w:t>
            </w:r>
          </w:p>
        </w:tc>
        <w:tc>
          <w:tcPr>
            <w:tcW w:w="1144" w:type="dxa"/>
            <w:tcBorders>
              <w:top w:val="nil"/>
              <w:left w:val="nil"/>
              <w:bottom w:val="single" w:sz="8"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eastAsia="en-US"/>
              </w:rPr>
              <w:t>Trawl Gear</w:t>
            </w:r>
          </w:p>
        </w:tc>
        <w:tc>
          <w:tcPr>
            <w:tcW w:w="360" w:type="dxa"/>
            <w:tcBorders>
              <w:top w:val="nil"/>
              <w:left w:val="nil"/>
              <w:bottom w:val="single" w:sz="8"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val="en-US" w:eastAsia="en-US"/>
              </w:rPr>
              <w:t> </w:t>
            </w:r>
          </w:p>
        </w:tc>
        <w:tc>
          <w:tcPr>
            <w:tcW w:w="1139" w:type="dxa"/>
            <w:tcBorders>
              <w:top w:val="nil"/>
              <w:left w:val="nil"/>
              <w:bottom w:val="single" w:sz="8"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eastAsia="en-US"/>
              </w:rPr>
              <w:t>Fixed Gear</w:t>
            </w:r>
          </w:p>
        </w:tc>
        <w:tc>
          <w:tcPr>
            <w:tcW w:w="1168" w:type="dxa"/>
            <w:tcBorders>
              <w:top w:val="nil"/>
              <w:left w:val="nil"/>
              <w:bottom w:val="single" w:sz="8"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eastAsia="en-US"/>
              </w:rPr>
              <w:t>Trawl Gear</w:t>
            </w:r>
          </w:p>
        </w:tc>
        <w:tc>
          <w:tcPr>
            <w:tcW w:w="833" w:type="dxa"/>
            <w:tcBorders>
              <w:top w:val="nil"/>
              <w:left w:val="nil"/>
              <w:bottom w:val="single" w:sz="8" w:space="0" w:color="auto"/>
              <w:right w:val="nil"/>
            </w:tcBorders>
            <w:shd w:val="clear" w:color="auto" w:fill="auto"/>
            <w:noWrap/>
            <w:vAlign w:val="bottom"/>
            <w:hideMark/>
          </w:tcPr>
          <w:p w:rsidR="005F189F" w:rsidRPr="00591EEE" w:rsidRDefault="005F189F" w:rsidP="00FD68A5">
            <w:pPr>
              <w:jc w:val="center"/>
              <w:rPr>
                <w:color w:val="000000"/>
                <w:lang w:val="en-US" w:eastAsia="en-US"/>
              </w:rPr>
            </w:pPr>
            <w:r w:rsidRPr="00591EEE">
              <w:rPr>
                <w:color w:val="000000"/>
                <w:lang w:eastAsia="en-US"/>
              </w:rPr>
              <w:t>Total</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1991/92</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0</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0</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0</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0</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0</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1992/93</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5</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5</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1993/94</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3,960</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8,164</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1,980</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6,531</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8,511</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1994/95</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1,346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2,674</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673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2,139</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2,812</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1995/96</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367</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5,165</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184</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4,132</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4,316</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1996/97</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26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13,862</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11,090</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11,103</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1997/98</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539</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1,071</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270</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857</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1,126</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1998/99</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3,901</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1,381</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1,951</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1,105</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3,055</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1999/00</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10,572</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1,422</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5,286</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1,138</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6,424</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2000/01</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7,166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669</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3,583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535</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4,118</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2001/02</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1,387</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417</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694</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334</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1,027</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2002/03</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75,952</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871</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37,976</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697</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38,673</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2003/04</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86,186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1,498</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43,093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1,198</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44,291</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2004/05</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2,450</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2,452</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1,225</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1,962</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3,187</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2005/06</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1,246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4,151</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623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3,321</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3,944</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2006/07</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72,306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3,077</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36,153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2,462</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38,615</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2007/08</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254,225</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3,641</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127,113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2,913</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130,025</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2008/09</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108,683</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22,712</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54,342</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18,170</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72,511</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2009/10</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44,226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18,061</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22,113</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14,449</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36,562</w:t>
            </w:r>
          </w:p>
        </w:tc>
      </w:tr>
      <w:tr w:rsidR="005F189F" w:rsidRPr="00591EEE" w:rsidTr="00FD68A5">
        <w:trPr>
          <w:trHeight w:val="315"/>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2010/11</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31,456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eastAsia="en-US"/>
              </w:rPr>
              <w:t>34,801</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15,728</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27,841</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43,569</w:t>
            </w:r>
          </w:p>
        </w:tc>
      </w:tr>
      <w:tr w:rsidR="005F189F" w:rsidRPr="00591EEE" w:rsidTr="00FD68A5">
        <w:trPr>
          <w:trHeight w:val="330"/>
        </w:trPr>
        <w:tc>
          <w:tcPr>
            <w:tcW w:w="960" w:type="dxa"/>
            <w:tcBorders>
              <w:top w:val="nil"/>
              <w:left w:val="nil"/>
              <w:bottom w:val="nil"/>
              <w:right w:val="nil"/>
            </w:tcBorders>
            <w:shd w:val="clear" w:color="auto" w:fill="auto"/>
            <w:noWrap/>
            <w:vAlign w:val="bottom"/>
            <w:hideMark/>
          </w:tcPr>
          <w:p w:rsidR="005F189F" w:rsidRPr="00591EEE" w:rsidRDefault="005F189F" w:rsidP="00FD68A5">
            <w:pPr>
              <w:rPr>
                <w:color w:val="000000"/>
                <w:lang w:val="en-US" w:eastAsia="en-US"/>
              </w:rPr>
            </w:pPr>
            <w:r w:rsidRPr="00591EEE">
              <w:rPr>
                <w:color w:val="000000"/>
                <w:lang w:eastAsia="en-US"/>
              </w:rPr>
              <w:t>2011/12</w:t>
            </w:r>
          </w:p>
        </w:tc>
        <w:tc>
          <w:tcPr>
            <w:tcW w:w="1116"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Pr>
                <w:color w:val="000000"/>
                <w:lang w:eastAsia="en-US"/>
              </w:rPr>
              <w:t>36,236</w:t>
            </w:r>
          </w:p>
        </w:tc>
        <w:tc>
          <w:tcPr>
            <w:tcW w:w="1144"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Pr>
                <w:color w:val="000000"/>
                <w:lang w:eastAsia="en-US"/>
              </w:rPr>
              <w:t>20,038</w:t>
            </w:r>
          </w:p>
        </w:tc>
        <w:tc>
          <w:tcPr>
            <w:tcW w:w="360"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sidRPr="00591EEE">
              <w:rPr>
                <w:color w:val="000000"/>
                <w:lang w:val="en-US" w:eastAsia="en-US"/>
              </w:rPr>
              <w:t> </w:t>
            </w:r>
          </w:p>
        </w:tc>
        <w:tc>
          <w:tcPr>
            <w:tcW w:w="1139"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Pr>
                <w:color w:val="000000"/>
                <w:lang w:eastAsia="en-US"/>
              </w:rPr>
              <w:t>18,118</w:t>
            </w:r>
          </w:p>
        </w:tc>
        <w:tc>
          <w:tcPr>
            <w:tcW w:w="1168"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Pr>
                <w:color w:val="000000"/>
                <w:lang w:val="en-US" w:eastAsia="en-US"/>
              </w:rPr>
              <w:t>16,030</w:t>
            </w:r>
          </w:p>
        </w:tc>
        <w:tc>
          <w:tcPr>
            <w:tcW w:w="833" w:type="dxa"/>
            <w:tcBorders>
              <w:top w:val="nil"/>
              <w:left w:val="nil"/>
              <w:bottom w:val="nil"/>
              <w:right w:val="nil"/>
            </w:tcBorders>
            <w:shd w:val="clear" w:color="auto" w:fill="auto"/>
            <w:noWrap/>
            <w:vAlign w:val="bottom"/>
            <w:hideMark/>
          </w:tcPr>
          <w:p w:rsidR="005F189F" w:rsidRPr="00591EEE" w:rsidRDefault="005F189F" w:rsidP="00FD68A5">
            <w:pPr>
              <w:jc w:val="right"/>
              <w:rPr>
                <w:color w:val="000000"/>
                <w:lang w:val="en-US" w:eastAsia="en-US"/>
              </w:rPr>
            </w:pPr>
            <w:r>
              <w:rPr>
                <w:color w:val="000000"/>
                <w:lang w:eastAsia="en-US"/>
              </w:rPr>
              <w:t>34,148</w:t>
            </w:r>
          </w:p>
        </w:tc>
      </w:tr>
      <w:tr w:rsidR="005F189F" w:rsidRPr="00003705" w:rsidTr="00FD68A5">
        <w:trPr>
          <w:trHeight w:val="330"/>
        </w:trPr>
        <w:tc>
          <w:tcPr>
            <w:tcW w:w="960" w:type="dxa"/>
            <w:tcBorders>
              <w:top w:val="nil"/>
              <w:left w:val="nil"/>
              <w:bottom w:val="single" w:sz="8" w:space="0" w:color="auto"/>
              <w:right w:val="nil"/>
            </w:tcBorders>
            <w:shd w:val="clear" w:color="auto" w:fill="auto"/>
            <w:noWrap/>
            <w:vAlign w:val="bottom"/>
            <w:hideMark/>
          </w:tcPr>
          <w:p w:rsidR="005F189F" w:rsidRPr="00591EEE" w:rsidRDefault="005F189F" w:rsidP="00FD68A5">
            <w:pPr>
              <w:rPr>
                <w:color w:val="000000"/>
                <w:lang w:eastAsia="en-US"/>
              </w:rPr>
            </w:pPr>
            <w:r>
              <w:rPr>
                <w:color w:val="000000"/>
                <w:lang w:eastAsia="en-US"/>
              </w:rPr>
              <w:t>2012/13</w:t>
            </w:r>
          </w:p>
        </w:tc>
        <w:tc>
          <w:tcPr>
            <w:tcW w:w="1116" w:type="dxa"/>
            <w:tcBorders>
              <w:top w:val="nil"/>
              <w:left w:val="nil"/>
              <w:bottom w:val="single" w:sz="8" w:space="0" w:color="auto"/>
              <w:right w:val="nil"/>
            </w:tcBorders>
            <w:shd w:val="clear" w:color="auto" w:fill="auto"/>
            <w:noWrap/>
            <w:vAlign w:val="bottom"/>
            <w:hideMark/>
          </w:tcPr>
          <w:p w:rsidR="005F189F" w:rsidRPr="00003705" w:rsidRDefault="00C15268" w:rsidP="00FD68A5">
            <w:pPr>
              <w:jc w:val="right"/>
              <w:rPr>
                <w:color w:val="000000"/>
                <w:lang w:eastAsia="en-US"/>
              </w:rPr>
            </w:pPr>
            <w:r>
              <w:rPr>
                <w:color w:val="000000"/>
                <w:lang w:eastAsia="en-US"/>
              </w:rPr>
              <w:t>1,191</w:t>
            </w:r>
          </w:p>
        </w:tc>
        <w:tc>
          <w:tcPr>
            <w:tcW w:w="1144" w:type="dxa"/>
            <w:tcBorders>
              <w:top w:val="nil"/>
              <w:left w:val="nil"/>
              <w:bottom w:val="single" w:sz="8" w:space="0" w:color="auto"/>
              <w:right w:val="nil"/>
            </w:tcBorders>
            <w:shd w:val="clear" w:color="auto" w:fill="auto"/>
            <w:noWrap/>
            <w:vAlign w:val="bottom"/>
            <w:hideMark/>
          </w:tcPr>
          <w:p w:rsidR="005F189F" w:rsidRPr="00003705" w:rsidRDefault="00C15268" w:rsidP="00FD68A5">
            <w:pPr>
              <w:jc w:val="right"/>
              <w:rPr>
                <w:color w:val="000000"/>
                <w:lang w:eastAsia="en-US"/>
              </w:rPr>
            </w:pPr>
            <w:r>
              <w:rPr>
                <w:color w:val="000000"/>
                <w:lang w:eastAsia="en-US"/>
              </w:rPr>
              <w:t>24,593</w:t>
            </w:r>
          </w:p>
        </w:tc>
        <w:tc>
          <w:tcPr>
            <w:tcW w:w="360" w:type="dxa"/>
            <w:tcBorders>
              <w:top w:val="nil"/>
              <w:left w:val="nil"/>
              <w:bottom w:val="single" w:sz="8" w:space="0" w:color="auto"/>
              <w:right w:val="nil"/>
            </w:tcBorders>
            <w:shd w:val="clear" w:color="auto" w:fill="auto"/>
            <w:noWrap/>
            <w:vAlign w:val="bottom"/>
            <w:hideMark/>
          </w:tcPr>
          <w:p w:rsidR="005F189F" w:rsidRPr="00003705" w:rsidRDefault="005F189F" w:rsidP="00FD68A5">
            <w:pPr>
              <w:jc w:val="right"/>
              <w:rPr>
                <w:color w:val="000000"/>
                <w:lang w:val="en-US" w:eastAsia="en-US"/>
              </w:rPr>
            </w:pPr>
          </w:p>
        </w:tc>
        <w:tc>
          <w:tcPr>
            <w:tcW w:w="1139" w:type="dxa"/>
            <w:tcBorders>
              <w:top w:val="nil"/>
              <w:left w:val="nil"/>
              <w:bottom w:val="single" w:sz="8" w:space="0" w:color="auto"/>
              <w:right w:val="nil"/>
            </w:tcBorders>
            <w:shd w:val="clear" w:color="auto" w:fill="auto"/>
            <w:noWrap/>
            <w:vAlign w:val="bottom"/>
            <w:hideMark/>
          </w:tcPr>
          <w:p w:rsidR="005F189F" w:rsidRPr="00003705" w:rsidRDefault="00C15268" w:rsidP="009863A6">
            <w:pPr>
              <w:jc w:val="right"/>
              <w:rPr>
                <w:color w:val="000000"/>
                <w:lang w:eastAsia="en-US"/>
              </w:rPr>
            </w:pPr>
            <w:r>
              <w:rPr>
                <w:color w:val="000000"/>
                <w:lang w:eastAsia="en-US"/>
              </w:rPr>
              <w:t>59</w:t>
            </w:r>
            <w:r w:rsidR="009863A6">
              <w:rPr>
                <w:color w:val="000000"/>
                <w:lang w:eastAsia="en-US"/>
              </w:rPr>
              <w:t>6</w:t>
            </w:r>
          </w:p>
        </w:tc>
        <w:tc>
          <w:tcPr>
            <w:tcW w:w="1168" w:type="dxa"/>
            <w:tcBorders>
              <w:top w:val="nil"/>
              <w:left w:val="nil"/>
              <w:bottom w:val="single" w:sz="8" w:space="0" w:color="auto"/>
              <w:right w:val="nil"/>
            </w:tcBorders>
            <w:shd w:val="clear" w:color="auto" w:fill="auto"/>
            <w:noWrap/>
            <w:vAlign w:val="bottom"/>
            <w:hideMark/>
          </w:tcPr>
          <w:p w:rsidR="005F189F" w:rsidRPr="00003705" w:rsidRDefault="00C15268" w:rsidP="00FD68A5">
            <w:pPr>
              <w:jc w:val="right"/>
              <w:rPr>
                <w:color w:val="000000"/>
                <w:lang w:val="en-US" w:eastAsia="en-US"/>
              </w:rPr>
            </w:pPr>
            <w:r>
              <w:rPr>
                <w:color w:val="000000"/>
                <w:lang w:val="en-US" w:eastAsia="en-US"/>
              </w:rPr>
              <w:t>19,674</w:t>
            </w:r>
          </w:p>
        </w:tc>
        <w:tc>
          <w:tcPr>
            <w:tcW w:w="833" w:type="dxa"/>
            <w:tcBorders>
              <w:top w:val="nil"/>
              <w:left w:val="nil"/>
              <w:bottom w:val="single" w:sz="8" w:space="0" w:color="auto"/>
              <w:right w:val="nil"/>
            </w:tcBorders>
            <w:shd w:val="clear" w:color="auto" w:fill="auto"/>
            <w:noWrap/>
            <w:vAlign w:val="bottom"/>
            <w:hideMark/>
          </w:tcPr>
          <w:p w:rsidR="005F189F" w:rsidRPr="00003705" w:rsidRDefault="00C15268" w:rsidP="00FD68A5">
            <w:pPr>
              <w:jc w:val="right"/>
              <w:rPr>
                <w:color w:val="000000"/>
                <w:lang w:eastAsia="en-US"/>
              </w:rPr>
            </w:pPr>
            <w:r>
              <w:rPr>
                <w:color w:val="000000"/>
                <w:lang w:eastAsia="en-US"/>
              </w:rPr>
              <w:t>20,270</w:t>
            </w:r>
          </w:p>
        </w:tc>
      </w:tr>
    </w:tbl>
    <w:p w:rsidR="00655246" w:rsidRDefault="00655246" w:rsidP="003334E5">
      <w:pPr>
        <w:ind w:left="720" w:hanging="720"/>
        <w:jc w:val="both"/>
      </w:pPr>
    </w:p>
    <w:p w:rsidR="006B3716" w:rsidRDefault="00655246" w:rsidP="006B3716">
      <w:pPr>
        <w:pStyle w:val="BodyTextIndent"/>
        <w:spacing w:after="0"/>
        <w:ind w:hanging="720"/>
      </w:pPr>
      <w:r>
        <w:br w:type="page"/>
      </w:r>
      <w:r w:rsidR="006B3716" w:rsidRPr="00BC4870">
        <w:lastRenderedPageBreak/>
        <w:t>Table 4</w:t>
      </w:r>
      <w:r w:rsidR="00F8763D">
        <w:t xml:space="preserve">. </w:t>
      </w:r>
      <w:r w:rsidR="009863A6" w:rsidRPr="00A418D2">
        <w:t>Estimated annual weight (thousands of lb) of total fishery mortality to Aleutian Islands golden king crab, 1990/91–2012/13, partitioned by source of mortality: retained catch, bycatch mortality during crab fisheries, and bycatch mortality during groundfish fisheries; from 201</w:t>
      </w:r>
      <w:r w:rsidR="009863A6">
        <w:t>3</w:t>
      </w:r>
      <w:r w:rsidR="009863A6" w:rsidRPr="00A418D2">
        <w:t xml:space="preserve"> SAFE.</w:t>
      </w:r>
    </w:p>
    <w:p w:rsidR="006B3716" w:rsidRDefault="006B3716" w:rsidP="009863A6">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hanging="720"/>
      </w:pPr>
    </w:p>
    <w:tbl>
      <w:tblPr>
        <w:tblpPr w:leftFromText="180" w:rightFromText="180" w:vertAnchor="text" w:tblpY="1"/>
        <w:tblOverlap w:val="never"/>
        <w:tblW w:w="7930" w:type="dxa"/>
        <w:tblInd w:w="98" w:type="dxa"/>
        <w:tblLook w:val="0000" w:firstRow="0" w:lastRow="0" w:firstColumn="0" w:lastColumn="0" w:noHBand="0" w:noVBand="0"/>
      </w:tblPr>
      <w:tblGrid>
        <w:gridCol w:w="1003"/>
        <w:gridCol w:w="1809"/>
        <w:gridCol w:w="1310"/>
        <w:gridCol w:w="1747"/>
        <w:gridCol w:w="76"/>
        <w:gridCol w:w="1985"/>
      </w:tblGrid>
      <w:tr w:rsidR="006B3716" w:rsidRPr="00DB7D0D" w:rsidTr="00FD68A5">
        <w:trPr>
          <w:trHeight w:val="255"/>
        </w:trPr>
        <w:tc>
          <w:tcPr>
            <w:tcW w:w="1003" w:type="dxa"/>
            <w:tcBorders>
              <w:top w:val="single" w:sz="4" w:space="0" w:color="auto"/>
            </w:tcBorders>
            <w:shd w:val="clear" w:color="auto" w:fill="auto"/>
            <w:noWrap/>
            <w:vAlign w:val="bottom"/>
          </w:tcPr>
          <w:p w:rsidR="006B3716" w:rsidRDefault="006B3716" w:rsidP="00FD68A5"/>
        </w:tc>
        <w:tc>
          <w:tcPr>
            <w:tcW w:w="1809" w:type="dxa"/>
            <w:tcBorders>
              <w:top w:val="single" w:sz="4" w:space="0" w:color="auto"/>
            </w:tcBorders>
          </w:tcPr>
          <w:p w:rsidR="006B3716" w:rsidRDefault="006B3716" w:rsidP="00FD68A5">
            <w:pPr>
              <w:jc w:val="center"/>
            </w:pPr>
          </w:p>
        </w:tc>
        <w:tc>
          <w:tcPr>
            <w:tcW w:w="3057" w:type="dxa"/>
            <w:gridSpan w:val="2"/>
            <w:tcBorders>
              <w:top w:val="single" w:sz="4" w:space="0" w:color="auto"/>
              <w:bottom w:val="single" w:sz="4" w:space="0" w:color="auto"/>
            </w:tcBorders>
            <w:shd w:val="clear" w:color="auto" w:fill="auto"/>
            <w:noWrap/>
            <w:vAlign w:val="bottom"/>
          </w:tcPr>
          <w:p w:rsidR="006B3716" w:rsidRDefault="006B3716" w:rsidP="00FD68A5">
            <w:pPr>
              <w:jc w:val="center"/>
            </w:pPr>
            <w:r>
              <w:rPr>
                <w:szCs w:val="22"/>
              </w:rPr>
              <w:t xml:space="preserve">Bycatch Mortality </w:t>
            </w:r>
          </w:p>
          <w:p w:rsidR="006B3716" w:rsidRDefault="006B3716" w:rsidP="00FD68A5">
            <w:pPr>
              <w:jc w:val="center"/>
            </w:pPr>
            <w:r>
              <w:rPr>
                <w:szCs w:val="22"/>
              </w:rPr>
              <w:t>by Fishery Type</w:t>
            </w:r>
          </w:p>
        </w:tc>
        <w:tc>
          <w:tcPr>
            <w:tcW w:w="2061" w:type="dxa"/>
            <w:gridSpan w:val="2"/>
            <w:tcBorders>
              <w:top w:val="single" w:sz="4" w:space="0" w:color="auto"/>
            </w:tcBorders>
            <w:shd w:val="clear" w:color="auto" w:fill="auto"/>
            <w:noWrap/>
            <w:vAlign w:val="bottom"/>
          </w:tcPr>
          <w:p w:rsidR="006B3716" w:rsidRPr="00DA684E" w:rsidRDefault="006B3716" w:rsidP="009863A6">
            <w:pPr>
              <w:jc w:val="center"/>
            </w:pPr>
            <w:r w:rsidRPr="00DA684E">
              <w:rPr>
                <w:szCs w:val="22"/>
              </w:rPr>
              <w:t>Total</w:t>
            </w:r>
          </w:p>
        </w:tc>
      </w:tr>
      <w:tr w:rsidR="006B3716" w:rsidRPr="00DB7D0D" w:rsidTr="00FD68A5">
        <w:trPr>
          <w:trHeight w:val="255"/>
        </w:trPr>
        <w:tc>
          <w:tcPr>
            <w:tcW w:w="1003" w:type="dxa"/>
            <w:tcBorders>
              <w:bottom w:val="single" w:sz="4" w:space="0" w:color="auto"/>
            </w:tcBorders>
            <w:shd w:val="clear" w:color="auto" w:fill="auto"/>
            <w:noWrap/>
            <w:vAlign w:val="bottom"/>
          </w:tcPr>
          <w:p w:rsidR="006B3716" w:rsidRPr="00DA684E" w:rsidRDefault="006B3716" w:rsidP="00FD68A5">
            <w:r>
              <w:rPr>
                <w:szCs w:val="22"/>
              </w:rPr>
              <w:t>S</w:t>
            </w:r>
            <w:r w:rsidRPr="00DA684E">
              <w:rPr>
                <w:szCs w:val="22"/>
              </w:rPr>
              <w:t>eason</w:t>
            </w:r>
          </w:p>
        </w:tc>
        <w:tc>
          <w:tcPr>
            <w:tcW w:w="1809" w:type="dxa"/>
            <w:tcBorders>
              <w:bottom w:val="single" w:sz="4" w:space="0" w:color="auto"/>
            </w:tcBorders>
          </w:tcPr>
          <w:p w:rsidR="006B3716" w:rsidRDefault="006B3716" w:rsidP="00FD68A5">
            <w:pPr>
              <w:jc w:val="center"/>
            </w:pPr>
            <w:r>
              <w:rPr>
                <w:szCs w:val="22"/>
              </w:rPr>
              <w:t>Retained Catch</w:t>
            </w:r>
          </w:p>
        </w:tc>
        <w:tc>
          <w:tcPr>
            <w:tcW w:w="1310" w:type="dxa"/>
            <w:tcBorders>
              <w:top w:val="single" w:sz="4" w:space="0" w:color="auto"/>
              <w:bottom w:val="single" w:sz="4" w:space="0" w:color="auto"/>
            </w:tcBorders>
            <w:shd w:val="clear" w:color="auto" w:fill="auto"/>
            <w:noWrap/>
            <w:vAlign w:val="bottom"/>
          </w:tcPr>
          <w:p w:rsidR="006B3716" w:rsidRPr="00DA684E" w:rsidRDefault="006B3716" w:rsidP="00FD68A5">
            <w:pPr>
              <w:jc w:val="right"/>
            </w:pPr>
            <w:r>
              <w:rPr>
                <w:szCs w:val="22"/>
              </w:rPr>
              <w:t xml:space="preserve">Crab </w:t>
            </w:r>
          </w:p>
        </w:tc>
        <w:tc>
          <w:tcPr>
            <w:tcW w:w="1823" w:type="dxa"/>
            <w:gridSpan w:val="2"/>
            <w:tcBorders>
              <w:top w:val="single" w:sz="4" w:space="0" w:color="auto"/>
              <w:bottom w:val="single" w:sz="4" w:space="0" w:color="auto"/>
            </w:tcBorders>
            <w:shd w:val="clear" w:color="auto" w:fill="auto"/>
            <w:noWrap/>
            <w:vAlign w:val="bottom"/>
          </w:tcPr>
          <w:p w:rsidR="006B3716" w:rsidRPr="00DA684E" w:rsidRDefault="006B3716" w:rsidP="00FD68A5">
            <w:pPr>
              <w:jc w:val="right"/>
            </w:pPr>
            <w:r>
              <w:rPr>
                <w:szCs w:val="22"/>
              </w:rPr>
              <w:t>Groundfish</w:t>
            </w:r>
          </w:p>
        </w:tc>
        <w:tc>
          <w:tcPr>
            <w:tcW w:w="1985" w:type="dxa"/>
            <w:tcBorders>
              <w:bottom w:val="single" w:sz="4" w:space="0" w:color="auto"/>
            </w:tcBorders>
            <w:shd w:val="clear" w:color="auto" w:fill="auto"/>
            <w:noWrap/>
            <w:vAlign w:val="bottom"/>
          </w:tcPr>
          <w:p w:rsidR="006B3716" w:rsidRPr="00DA684E" w:rsidRDefault="006B3716" w:rsidP="00FD68A5">
            <w:pPr>
              <w:jc w:val="right"/>
            </w:pPr>
            <w:r>
              <w:rPr>
                <w:szCs w:val="22"/>
              </w:rPr>
              <w:t>Fishery Mortality</w:t>
            </w:r>
          </w:p>
        </w:tc>
      </w:tr>
      <w:tr w:rsidR="006B3716" w:rsidRPr="00DB7D0D" w:rsidTr="00FD68A5">
        <w:trPr>
          <w:trHeight w:val="255"/>
        </w:trPr>
        <w:tc>
          <w:tcPr>
            <w:tcW w:w="1003" w:type="dxa"/>
            <w:tcBorders>
              <w:top w:val="single" w:sz="4" w:space="0" w:color="auto"/>
            </w:tcBorders>
            <w:shd w:val="clear" w:color="auto" w:fill="auto"/>
            <w:noWrap/>
            <w:vAlign w:val="bottom"/>
          </w:tcPr>
          <w:p w:rsidR="006B3716" w:rsidRPr="00DA684E" w:rsidRDefault="006B3716" w:rsidP="00FD68A5">
            <w:r>
              <w:rPr>
                <w:szCs w:val="22"/>
              </w:rPr>
              <w:t>1990/91</w:t>
            </w:r>
          </w:p>
        </w:tc>
        <w:tc>
          <w:tcPr>
            <w:tcW w:w="1809" w:type="dxa"/>
            <w:tcBorders>
              <w:top w:val="single" w:sz="4" w:space="0" w:color="auto"/>
            </w:tcBorders>
            <w:vAlign w:val="bottom"/>
          </w:tcPr>
          <w:p w:rsidR="006B3716" w:rsidRDefault="006B3716" w:rsidP="00FD68A5">
            <w:pPr>
              <w:jc w:val="right"/>
              <w:rPr>
                <w:color w:val="000000"/>
              </w:rPr>
            </w:pPr>
            <w:r>
              <w:rPr>
                <w:color w:val="000000"/>
              </w:rPr>
              <w:t>6,950</w:t>
            </w:r>
          </w:p>
        </w:tc>
        <w:tc>
          <w:tcPr>
            <w:tcW w:w="1310" w:type="dxa"/>
            <w:tcBorders>
              <w:top w:val="single" w:sz="4" w:space="0" w:color="auto"/>
            </w:tcBorders>
            <w:shd w:val="clear" w:color="auto" w:fill="auto"/>
            <w:noWrap/>
            <w:vAlign w:val="bottom"/>
          </w:tcPr>
          <w:p w:rsidR="006B3716" w:rsidRDefault="006B3716" w:rsidP="00FD68A5">
            <w:pPr>
              <w:jc w:val="right"/>
              <w:rPr>
                <w:color w:val="000000"/>
              </w:rPr>
            </w:pPr>
            <w:r>
              <w:rPr>
                <w:color w:val="000000"/>
              </w:rPr>
              <w:t>2,765</w:t>
            </w:r>
          </w:p>
        </w:tc>
        <w:tc>
          <w:tcPr>
            <w:tcW w:w="1823" w:type="dxa"/>
            <w:gridSpan w:val="2"/>
            <w:tcBorders>
              <w:top w:val="single" w:sz="4" w:space="0" w:color="auto"/>
            </w:tcBorders>
            <w:shd w:val="clear" w:color="auto" w:fill="auto"/>
            <w:noWrap/>
            <w:vAlign w:val="bottom"/>
          </w:tcPr>
          <w:p w:rsidR="006B3716" w:rsidRDefault="006B3716" w:rsidP="00FD68A5">
            <w:pPr>
              <w:jc w:val="right"/>
              <w:rPr>
                <w:color w:val="000000"/>
              </w:rPr>
            </w:pPr>
            <w:r>
              <w:rPr>
                <w:color w:val="000000"/>
                <w:szCs w:val="22"/>
              </w:rPr>
              <w:t>—</w:t>
            </w:r>
          </w:p>
        </w:tc>
        <w:tc>
          <w:tcPr>
            <w:tcW w:w="1985" w:type="dxa"/>
            <w:tcBorders>
              <w:top w:val="single" w:sz="4" w:space="0" w:color="auto"/>
            </w:tcBorders>
            <w:shd w:val="clear" w:color="auto" w:fill="auto"/>
            <w:noWrap/>
            <w:vAlign w:val="bottom"/>
          </w:tcPr>
          <w:p w:rsidR="006B3716" w:rsidRDefault="006B3716" w:rsidP="00FD68A5">
            <w:pPr>
              <w:jc w:val="right"/>
              <w:rPr>
                <w:color w:val="000000"/>
              </w:rPr>
            </w:pPr>
            <w:r>
              <w:rPr>
                <w:color w:val="000000"/>
                <w:szCs w:val="22"/>
              </w:rPr>
              <w:t>—</w:t>
            </w:r>
          </w:p>
        </w:tc>
      </w:tr>
      <w:tr w:rsidR="006B3716" w:rsidRPr="00DB7D0D" w:rsidTr="00FD68A5">
        <w:trPr>
          <w:trHeight w:val="255"/>
        </w:trPr>
        <w:tc>
          <w:tcPr>
            <w:tcW w:w="1003" w:type="dxa"/>
            <w:shd w:val="clear" w:color="auto" w:fill="auto"/>
            <w:noWrap/>
            <w:vAlign w:val="bottom"/>
          </w:tcPr>
          <w:p w:rsidR="006B3716" w:rsidRPr="00DA684E" w:rsidRDefault="006B3716" w:rsidP="00FD68A5">
            <w:r>
              <w:rPr>
                <w:szCs w:val="22"/>
              </w:rPr>
              <w:t>1991/92</w:t>
            </w:r>
          </w:p>
        </w:tc>
        <w:tc>
          <w:tcPr>
            <w:tcW w:w="1809" w:type="dxa"/>
            <w:vAlign w:val="bottom"/>
          </w:tcPr>
          <w:p w:rsidR="006B3716" w:rsidRDefault="006B3716" w:rsidP="00FD68A5">
            <w:pPr>
              <w:jc w:val="right"/>
              <w:rPr>
                <w:color w:val="000000"/>
              </w:rPr>
            </w:pPr>
            <w:r>
              <w:rPr>
                <w:color w:val="000000"/>
              </w:rPr>
              <w:t>7,702</w:t>
            </w:r>
          </w:p>
        </w:tc>
        <w:tc>
          <w:tcPr>
            <w:tcW w:w="1310" w:type="dxa"/>
            <w:shd w:val="clear" w:color="auto" w:fill="auto"/>
            <w:noWrap/>
            <w:vAlign w:val="bottom"/>
          </w:tcPr>
          <w:p w:rsidR="006B3716" w:rsidRDefault="006B3716" w:rsidP="00FD68A5">
            <w:pPr>
              <w:jc w:val="right"/>
              <w:rPr>
                <w:color w:val="000000"/>
              </w:rPr>
            </w:pPr>
            <w:r>
              <w:rPr>
                <w:color w:val="000000"/>
              </w:rPr>
              <w:t>2,251</w:t>
            </w:r>
          </w:p>
        </w:tc>
        <w:tc>
          <w:tcPr>
            <w:tcW w:w="1823" w:type="dxa"/>
            <w:gridSpan w:val="2"/>
            <w:shd w:val="clear" w:color="auto" w:fill="auto"/>
            <w:noWrap/>
            <w:vAlign w:val="bottom"/>
          </w:tcPr>
          <w:p w:rsidR="006B3716" w:rsidRDefault="006B3716" w:rsidP="00FD68A5">
            <w:pPr>
              <w:jc w:val="right"/>
              <w:rPr>
                <w:color w:val="000000"/>
              </w:rPr>
            </w:pPr>
            <w:r>
              <w:rPr>
                <w:color w:val="000000"/>
                <w:szCs w:val="22"/>
              </w:rPr>
              <w:t>—</w:t>
            </w:r>
          </w:p>
        </w:tc>
        <w:tc>
          <w:tcPr>
            <w:tcW w:w="1985" w:type="dxa"/>
            <w:shd w:val="clear" w:color="auto" w:fill="auto"/>
            <w:noWrap/>
            <w:vAlign w:val="bottom"/>
          </w:tcPr>
          <w:p w:rsidR="006B3716" w:rsidRDefault="006B3716" w:rsidP="00FD68A5">
            <w:pPr>
              <w:jc w:val="right"/>
              <w:rPr>
                <w:color w:val="000000"/>
              </w:rPr>
            </w:pPr>
            <w:r>
              <w:rPr>
                <w:color w:val="000000"/>
                <w:szCs w:val="22"/>
              </w:rPr>
              <w:t>—</w:t>
            </w:r>
          </w:p>
        </w:tc>
      </w:tr>
      <w:tr w:rsidR="006B3716" w:rsidRPr="00DB7D0D" w:rsidTr="00FD68A5">
        <w:trPr>
          <w:trHeight w:val="255"/>
        </w:trPr>
        <w:tc>
          <w:tcPr>
            <w:tcW w:w="1003" w:type="dxa"/>
            <w:shd w:val="clear" w:color="auto" w:fill="auto"/>
            <w:noWrap/>
            <w:vAlign w:val="bottom"/>
          </w:tcPr>
          <w:p w:rsidR="006B3716" w:rsidRPr="00DA684E" w:rsidRDefault="006B3716" w:rsidP="00FD68A5">
            <w:r>
              <w:rPr>
                <w:szCs w:val="22"/>
              </w:rPr>
              <w:t>1992/93</w:t>
            </w:r>
          </w:p>
        </w:tc>
        <w:tc>
          <w:tcPr>
            <w:tcW w:w="1809" w:type="dxa"/>
            <w:vAlign w:val="bottom"/>
          </w:tcPr>
          <w:p w:rsidR="006B3716" w:rsidRDefault="006B3716" w:rsidP="00FD68A5">
            <w:pPr>
              <w:jc w:val="right"/>
              <w:rPr>
                <w:color w:val="000000"/>
              </w:rPr>
            </w:pPr>
            <w:r>
              <w:rPr>
                <w:color w:val="000000"/>
              </w:rPr>
              <w:t>6,291</w:t>
            </w:r>
          </w:p>
        </w:tc>
        <w:tc>
          <w:tcPr>
            <w:tcW w:w="1310" w:type="dxa"/>
            <w:shd w:val="clear" w:color="auto" w:fill="auto"/>
            <w:noWrap/>
            <w:vAlign w:val="bottom"/>
          </w:tcPr>
          <w:p w:rsidR="006B3716" w:rsidRDefault="006B3716" w:rsidP="00FD68A5">
            <w:pPr>
              <w:jc w:val="right"/>
              <w:rPr>
                <w:color w:val="000000"/>
              </w:rPr>
            </w:pPr>
            <w:r>
              <w:rPr>
                <w:color w:val="000000"/>
              </w:rPr>
              <w:t>2,616</w:t>
            </w:r>
          </w:p>
        </w:tc>
        <w:tc>
          <w:tcPr>
            <w:tcW w:w="1823" w:type="dxa"/>
            <w:gridSpan w:val="2"/>
            <w:shd w:val="clear" w:color="auto" w:fill="auto"/>
            <w:noWrap/>
            <w:vAlign w:val="bottom"/>
          </w:tcPr>
          <w:p w:rsidR="006B3716" w:rsidRDefault="006B3716" w:rsidP="00FD68A5">
            <w:pPr>
              <w:jc w:val="right"/>
              <w:rPr>
                <w:color w:val="000000"/>
              </w:rPr>
            </w:pPr>
            <w:r>
              <w:rPr>
                <w:color w:val="000000"/>
                <w:szCs w:val="22"/>
              </w:rPr>
              <w:t>—</w:t>
            </w:r>
          </w:p>
        </w:tc>
        <w:tc>
          <w:tcPr>
            <w:tcW w:w="1985" w:type="dxa"/>
            <w:shd w:val="clear" w:color="auto" w:fill="auto"/>
            <w:noWrap/>
            <w:vAlign w:val="bottom"/>
          </w:tcPr>
          <w:p w:rsidR="006B3716" w:rsidRDefault="006B3716" w:rsidP="00FD68A5">
            <w:pPr>
              <w:jc w:val="right"/>
              <w:rPr>
                <w:color w:val="000000"/>
              </w:rPr>
            </w:pPr>
            <w:r>
              <w:rPr>
                <w:color w:val="000000"/>
                <w:szCs w:val="22"/>
              </w:rPr>
              <w:t>—</w:t>
            </w:r>
          </w:p>
        </w:tc>
      </w:tr>
      <w:tr w:rsidR="006B3716" w:rsidRPr="00DB7D0D" w:rsidTr="00FD68A5">
        <w:trPr>
          <w:trHeight w:val="255"/>
        </w:trPr>
        <w:tc>
          <w:tcPr>
            <w:tcW w:w="1003" w:type="dxa"/>
            <w:shd w:val="clear" w:color="auto" w:fill="auto"/>
            <w:noWrap/>
            <w:vAlign w:val="bottom"/>
          </w:tcPr>
          <w:p w:rsidR="006B3716" w:rsidRPr="00DA684E" w:rsidRDefault="006B3716" w:rsidP="00FD68A5">
            <w:r>
              <w:rPr>
                <w:szCs w:val="22"/>
              </w:rPr>
              <w:t>1993/94</w:t>
            </w:r>
          </w:p>
        </w:tc>
        <w:tc>
          <w:tcPr>
            <w:tcW w:w="1809" w:type="dxa"/>
            <w:vAlign w:val="bottom"/>
          </w:tcPr>
          <w:p w:rsidR="006B3716" w:rsidRDefault="006B3716" w:rsidP="00FD68A5">
            <w:pPr>
              <w:jc w:val="right"/>
              <w:rPr>
                <w:color w:val="000000"/>
              </w:rPr>
            </w:pPr>
            <w:r>
              <w:rPr>
                <w:color w:val="000000"/>
              </w:rPr>
              <w:t>5,551</w:t>
            </w:r>
          </w:p>
        </w:tc>
        <w:tc>
          <w:tcPr>
            <w:tcW w:w="1310" w:type="dxa"/>
            <w:shd w:val="clear" w:color="auto" w:fill="auto"/>
            <w:noWrap/>
            <w:vAlign w:val="bottom"/>
          </w:tcPr>
          <w:p w:rsidR="006B3716" w:rsidRDefault="006B3716" w:rsidP="00FD68A5">
            <w:pPr>
              <w:jc w:val="right"/>
              <w:rPr>
                <w:color w:val="000000"/>
              </w:rPr>
            </w:pPr>
            <w:r>
              <w:rPr>
                <w:color w:val="000000"/>
                <w:szCs w:val="22"/>
              </w:rPr>
              <w:t>—</w:t>
            </w:r>
          </w:p>
        </w:tc>
        <w:tc>
          <w:tcPr>
            <w:tcW w:w="1823" w:type="dxa"/>
            <w:gridSpan w:val="2"/>
            <w:shd w:val="clear" w:color="auto" w:fill="auto"/>
            <w:noWrap/>
            <w:vAlign w:val="bottom"/>
          </w:tcPr>
          <w:p w:rsidR="006B3716" w:rsidRDefault="006B3716" w:rsidP="00FD68A5">
            <w:pPr>
              <w:jc w:val="right"/>
              <w:rPr>
                <w:color w:val="000000"/>
              </w:rPr>
            </w:pPr>
            <w:r>
              <w:rPr>
                <w:color w:val="000000"/>
              </w:rPr>
              <w:t>9</w:t>
            </w:r>
          </w:p>
        </w:tc>
        <w:tc>
          <w:tcPr>
            <w:tcW w:w="1985" w:type="dxa"/>
            <w:shd w:val="clear" w:color="auto" w:fill="auto"/>
            <w:noWrap/>
            <w:vAlign w:val="bottom"/>
          </w:tcPr>
          <w:p w:rsidR="006B3716" w:rsidRDefault="006B3716" w:rsidP="00FD68A5">
            <w:pPr>
              <w:jc w:val="right"/>
              <w:rPr>
                <w:color w:val="000000"/>
              </w:rPr>
            </w:pPr>
            <w:r>
              <w:rPr>
                <w:color w:val="000000"/>
                <w:szCs w:val="22"/>
              </w:rPr>
              <w:t>—</w:t>
            </w:r>
          </w:p>
        </w:tc>
      </w:tr>
      <w:tr w:rsidR="006B3716" w:rsidRPr="00DB7D0D" w:rsidTr="00FD68A5">
        <w:trPr>
          <w:trHeight w:val="255"/>
        </w:trPr>
        <w:tc>
          <w:tcPr>
            <w:tcW w:w="1003" w:type="dxa"/>
            <w:shd w:val="clear" w:color="auto" w:fill="auto"/>
            <w:noWrap/>
            <w:vAlign w:val="bottom"/>
          </w:tcPr>
          <w:p w:rsidR="006B3716" w:rsidRPr="00DA684E" w:rsidRDefault="006B3716" w:rsidP="00FD68A5">
            <w:r>
              <w:rPr>
                <w:szCs w:val="22"/>
              </w:rPr>
              <w:t>1994/95</w:t>
            </w:r>
          </w:p>
        </w:tc>
        <w:tc>
          <w:tcPr>
            <w:tcW w:w="1809" w:type="dxa"/>
            <w:vAlign w:val="bottom"/>
          </w:tcPr>
          <w:p w:rsidR="006B3716" w:rsidRDefault="006B3716" w:rsidP="00FD68A5">
            <w:pPr>
              <w:jc w:val="right"/>
              <w:rPr>
                <w:color w:val="000000"/>
              </w:rPr>
            </w:pPr>
            <w:r>
              <w:rPr>
                <w:color w:val="000000"/>
              </w:rPr>
              <w:t>8,129</w:t>
            </w:r>
          </w:p>
        </w:tc>
        <w:tc>
          <w:tcPr>
            <w:tcW w:w="1310" w:type="dxa"/>
            <w:shd w:val="clear" w:color="auto" w:fill="auto"/>
            <w:noWrap/>
            <w:vAlign w:val="bottom"/>
          </w:tcPr>
          <w:p w:rsidR="006B3716" w:rsidRDefault="006B3716" w:rsidP="00FD68A5">
            <w:pPr>
              <w:jc w:val="right"/>
              <w:rPr>
                <w:color w:val="000000"/>
              </w:rPr>
            </w:pPr>
            <w:r>
              <w:rPr>
                <w:color w:val="000000"/>
                <w:szCs w:val="22"/>
              </w:rPr>
              <w:t>—</w:t>
            </w:r>
          </w:p>
        </w:tc>
        <w:tc>
          <w:tcPr>
            <w:tcW w:w="1823" w:type="dxa"/>
            <w:gridSpan w:val="2"/>
            <w:shd w:val="clear" w:color="auto" w:fill="auto"/>
            <w:noWrap/>
            <w:vAlign w:val="bottom"/>
          </w:tcPr>
          <w:p w:rsidR="006B3716" w:rsidRDefault="006B3716" w:rsidP="00FD68A5">
            <w:pPr>
              <w:jc w:val="right"/>
              <w:rPr>
                <w:color w:val="000000"/>
              </w:rPr>
            </w:pPr>
            <w:r>
              <w:rPr>
                <w:color w:val="000000"/>
              </w:rPr>
              <w:t>3</w:t>
            </w:r>
          </w:p>
        </w:tc>
        <w:tc>
          <w:tcPr>
            <w:tcW w:w="1985" w:type="dxa"/>
            <w:shd w:val="clear" w:color="auto" w:fill="auto"/>
            <w:noWrap/>
            <w:vAlign w:val="bottom"/>
          </w:tcPr>
          <w:p w:rsidR="006B3716" w:rsidRDefault="006B3716" w:rsidP="00FD68A5">
            <w:pPr>
              <w:jc w:val="right"/>
              <w:rPr>
                <w:color w:val="000000"/>
              </w:rPr>
            </w:pPr>
            <w:r>
              <w:rPr>
                <w:color w:val="000000"/>
                <w:szCs w:val="22"/>
              </w:rPr>
              <w:t>—</w:t>
            </w:r>
          </w:p>
        </w:tc>
      </w:tr>
      <w:tr w:rsidR="006B3716" w:rsidRPr="00DB7D0D" w:rsidTr="00FD68A5">
        <w:trPr>
          <w:trHeight w:val="255"/>
        </w:trPr>
        <w:tc>
          <w:tcPr>
            <w:tcW w:w="1003" w:type="dxa"/>
            <w:shd w:val="clear" w:color="auto" w:fill="auto"/>
            <w:noWrap/>
            <w:vAlign w:val="bottom"/>
          </w:tcPr>
          <w:p w:rsidR="006B3716" w:rsidRPr="00DA684E" w:rsidRDefault="006B3716" w:rsidP="00FD68A5">
            <w:r>
              <w:rPr>
                <w:szCs w:val="22"/>
              </w:rPr>
              <w:t>1995/96</w:t>
            </w:r>
          </w:p>
        </w:tc>
        <w:tc>
          <w:tcPr>
            <w:tcW w:w="1809" w:type="dxa"/>
            <w:vAlign w:val="bottom"/>
          </w:tcPr>
          <w:p w:rsidR="006B3716" w:rsidRDefault="006B3716" w:rsidP="00FD68A5">
            <w:pPr>
              <w:jc w:val="right"/>
              <w:rPr>
                <w:color w:val="000000"/>
              </w:rPr>
            </w:pPr>
            <w:r>
              <w:rPr>
                <w:color w:val="000000"/>
              </w:rPr>
              <w:t>6,960</w:t>
            </w:r>
          </w:p>
        </w:tc>
        <w:tc>
          <w:tcPr>
            <w:tcW w:w="1310" w:type="dxa"/>
            <w:shd w:val="clear" w:color="auto" w:fill="auto"/>
            <w:noWrap/>
            <w:vAlign w:val="bottom"/>
          </w:tcPr>
          <w:p w:rsidR="006B3716" w:rsidRDefault="006B3716" w:rsidP="00FD68A5">
            <w:pPr>
              <w:jc w:val="right"/>
              <w:rPr>
                <w:color w:val="000000"/>
              </w:rPr>
            </w:pPr>
            <w:r>
              <w:rPr>
                <w:color w:val="000000"/>
              </w:rPr>
              <w:t>2,410</w:t>
            </w:r>
          </w:p>
        </w:tc>
        <w:tc>
          <w:tcPr>
            <w:tcW w:w="1823" w:type="dxa"/>
            <w:gridSpan w:val="2"/>
            <w:shd w:val="clear" w:color="auto" w:fill="auto"/>
            <w:noWrap/>
            <w:vAlign w:val="bottom"/>
          </w:tcPr>
          <w:p w:rsidR="006B3716" w:rsidRDefault="006B3716" w:rsidP="00FD68A5">
            <w:pPr>
              <w:jc w:val="right"/>
              <w:rPr>
                <w:color w:val="000000"/>
              </w:rPr>
            </w:pPr>
            <w:r>
              <w:rPr>
                <w:color w:val="000000"/>
              </w:rPr>
              <w:t>4</w:t>
            </w:r>
          </w:p>
        </w:tc>
        <w:tc>
          <w:tcPr>
            <w:tcW w:w="1985" w:type="dxa"/>
            <w:shd w:val="clear" w:color="auto" w:fill="auto"/>
            <w:noWrap/>
            <w:vAlign w:val="bottom"/>
          </w:tcPr>
          <w:p w:rsidR="006B3716" w:rsidRDefault="006B3716" w:rsidP="00FD68A5">
            <w:pPr>
              <w:jc w:val="right"/>
              <w:rPr>
                <w:color w:val="000000"/>
              </w:rPr>
            </w:pPr>
            <w:r>
              <w:rPr>
                <w:color w:val="000000"/>
              </w:rPr>
              <w:t>9,375</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1996/97</w:t>
            </w:r>
          </w:p>
        </w:tc>
        <w:tc>
          <w:tcPr>
            <w:tcW w:w="1809" w:type="dxa"/>
            <w:vAlign w:val="bottom"/>
          </w:tcPr>
          <w:p w:rsidR="006B3716" w:rsidRDefault="006B3716" w:rsidP="00FD68A5">
            <w:pPr>
              <w:jc w:val="right"/>
              <w:rPr>
                <w:color w:val="000000"/>
              </w:rPr>
            </w:pPr>
            <w:r>
              <w:rPr>
                <w:color w:val="000000"/>
              </w:rPr>
              <w:t>5,816</w:t>
            </w:r>
          </w:p>
        </w:tc>
        <w:tc>
          <w:tcPr>
            <w:tcW w:w="1310" w:type="dxa"/>
            <w:shd w:val="clear" w:color="auto" w:fill="auto"/>
            <w:noWrap/>
            <w:vAlign w:val="bottom"/>
          </w:tcPr>
          <w:p w:rsidR="006B3716" w:rsidRDefault="006B3716" w:rsidP="00FD68A5">
            <w:pPr>
              <w:jc w:val="right"/>
              <w:rPr>
                <w:color w:val="000000"/>
              </w:rPr>
            </w:pPr>
            <w:r>
              <w:rPr>
                <w:color w:val="000000"/>
              </w:rPr>
              <w:t>1,815</w:t>
            </w:r>
          </w:p>
        </w:tc>
        <w:tc>
          <w:tcPr>
            <w:tcW w:w="1823" w:type="dxa"/>
            <w:gridSpan w:val="2"/>
            <w:shd w:val="clear" w:color="auto" w:fill="auto"/>
            <w:noWrap/>
            <w:vAlign w:val="bottom"/>
          </w:tcPr>
          <w:p w:rsidR="006B3716" w:rsidRDefault="006B3716" w:rsidP="00FD68A5">
            <w:pPr>
              <w:jc w:val="right"/>
              <w:rPr>
                <w:color w:val="000000"/>
              </w:rPr>
            </w:pPr>
            <w:r>
              <w:rPr>
                <w:color w:val="000000"/>
              </w:rPr>
              <w:t>11</w:t>
            </w:r>
          </w:p>
        </w:tc>
        <w:tc>
          <w:tcPr>
            <w:tcW w:w="1985" w:type="dxa"/>
            <w:shd w:val="clear" w:color="auto" w:fill="auto"/>
            <w:noWrap/>
            <w:vAlign w:val="bottom"/>
          </w:tcPr>
          <w:p w:rsidR="006B3716" w:rsidRDefault="006B3716" w:rsidP="00FD68A5">
            <w:pPr>
              <w:jc w:val="right"/>
              <w:rPr>
                <w:color w:val="000000"/>
              </w:rPr>
            </w:pPr>
            <w:r>
              <w:rPr>
                <w:color w:val="000000"/>
              </w:rPr>
              <w:t>7,642</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1997/98</w:t>
            </w:r>
          </w:p>
        </w:tc>
        <w:tc>
          <w:tcPr>
            <w:tcW w:w="1809" w:type="dxa"/>
            <w:vAlign w:val="bottom"/>
          </w:tcPr>
          <w:p w:rsidR="006B3716" w:rsidRDefault="006B3716" w:rsidP="00FD68A5">
            <w:pPr>
              <w:jc w:val="right"/>
              <w:rPr>
                <w:color w:val="000000"/>
              </w:rPr>
            </w:pPr>
            <w:r>
              <w:rPr>
                <w:color w:val="000000"/>
              </w:rPr>
              <w:t>5,946</w:t>
            </w:r>
          </w:p>
        </w:tc>
        <w:tc>
          <w:tcPr>
            <w:tcW w:w="1310" w:type="dxa"/>
            <w:shd w:val="clear" w:color="auto" w:fill="auto"/>
            <w:noWrap/>
            <w:vAlign w:val="bottom"/>
          </w:tcPr>
          <w:p w:rsidR="006B3716" w:rsidRDefault="006B3716" w:rsidP="00FD68A5">
            <w:pPr>
              <w:jc w:val="right"/>
              <w:rPr>
                <w:color w:val="000000"/>
              </w:rPr>
            </w:pPr>
            <w:r>
              <w:rPr>
                <w:color w:val="000000"/>
              </w:rPr>
              <w:t>1,739</w:t>
            </w:r>
          </w:p>
        </w:tc>
        <w:tc>
          <w:tcPr>
            <w:tcW w:w="1823" w:type="dxa"/>
            <w:gridSpan w:val="2"/>
            <w:shd w:val="clear" w:color="auto" w:fill="auto"/>
            <w:noWrap/>
            <w:vAlign w:val="bottom"/>
          </w:tcPr>
          <w:p w:rsidR="006B3716" w:rsidRDefault="006B3716" w:rsidP="00FD68A5">
            <w:pPr>
              <w:jc w:val="right"/>
              <w:rPr>
                <w:color w:val="000000"/>
              </w:rPr>
            </w:pPr>
            <w:r>
              <w:rPr>
                <w:color w:val="000000"/>
              </w:rPr>
              <w:t>1</w:t>
            </w:r>
          </w:p>
        </w:tc>
        <w:tc>
          <w:tcPr>
            <w:tcW w:w="1985" w:type="dxa"/>
            <w:shd w:val="clear" w:color="auto" w:fill="auto"/>
            <w:noWrap/>
            <w:vAlign w:val="bottom"/>
          </w:tcPr>
          <w:p w:rsidR="006B3716" w:rsidRDefault="006B3716" w:rsidP="00FD68A5">
            <w:pPr>
              <w:jc w:val="right"/>
              <w:rPr>
                <w:color w:val="000000"/>
              </w:rPr>
            </w:pPr>
            <w:r>
              <w:rPr>
                <w:color w:val="000000"/>
              </w:rPr>
              <w:t>7,685</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1998/99</w:t>
            </w:r>
          </w:p>
        </w:tc>
        <w:tc>
          <w:tcPr>
            <w:tcW w:w="1809" w:type="dxa"/>
            <w:vAlign w:val="bottom"/>
          </w:tcPr>
          <w:p w:rsidR="006B3716" w:rsidRDefault="006B3716" w:rsidP="00FD68A5">
            <w:pPr>
              <w:jc w:val="right"/>
              <w:rPr>
                <w:color w:val="000000"/>
              </w:rPr>
            </w:pPr>
            <w:r>
              <w:rPr>
                <w:color w:val="000000"/>
              </w:rPr>
              <w:t>4,942</w:t>
            </w:r>
          </w:p>
        </w:tc>
        <w:tc>
          <w:tcPr>
            <w:tcW w:w="1310" w:type="dxa"/>
            <w:shd w:val="clear" w:color="auto" w:fill="auto"/>
            <w:noWrap/>
            <w:vAlign w:val="bottom"/>
          </w:tcPr>
          <w:p w:rsidR="006B3716" w:rsidRDefault="006B3716" w:rsidP="00FD68A5">
            <w:pPr>
              <w:jc w:val="right"/>
              <w:rPr>
                <w:color w:val="000000"/>
              </w:rPr>
            </w:pPr>
            <w:r>
              <w:rPr>
                <w:color w:val="000000"/>
              </w:rPr>
              <w:t>1,478</w:t>
            </w:r>
          </w:p>
        </w:tc>
        <w:tc>
          <w:tcPr>
            <w:tcW w:w="1823" w:type="dxa"/>
            <w:gridSpan w:val="2"/>
            <w:shd w:val="clear" w:color="auto" w:fill="auto"/>
            <w:noWrap/>
            <w:vAlign w:val="bottom"/>
          </w:tcPr>
          <w:p w:rsidR="006B3716" w:rsidRDefault="006B3716" w:rsidP="00FD68A5">
            <w:pPr>
              <w:jc w:val="right"/>
              <w:rPr>
                <w:color w:val="000000"/>
              </w:rPr>
            </w:pPr>
            <w:r>
              <w:rPr>
                <w:color w:val="000000"/>
              </w:rPr>
              <w:t>3</w:t>
            </w:r>
          </w:p>
        </w:tc>
        <w:tc>
          <w:tcPr>
            <w:tcW w:w="1985" w:type="dxa"/>
            <w:shd w:val="clear" w:color="auto" w:fill="auto"/>
            <w:noWrap/>
            <w:vAlign w:val="bottom"/>
          </w:tcPr>
          <w:p w:rsidR="006B3716" w:rsidRDefault="006B3716" w:rsidP="00FD68A5">
            <w:pPr>
              <w:jc w:val="right"/>
              <w:rPr>
                <w:color w:val="000000"/>
              </w:rPr>
            </w:pPr>
            <w:r>
              <w:rPr>
                <w:color w:val="000000"/>
              </w:rPr>
              <w:t>6,423</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1999/00</w:t>
            </w:r>
          </w:p>
        </w:tc>
        <w:tc>
          <w:tcPr>
            <w:tcW w:w="1809" w:type="dxa"/>
            <w:vAlign w:val="bottom"/>
          </w:tcPr>
          <w:p w:rsidR="006B3716" w:rsidRDefault="006B3716" w:rsidP="00FD68A5">
            <w:pPr>
              <w:jc w:val="right"/>
              <w:rPr>
                <w:color w:val="000000"/>
              </w:rPr>
            </w:pPr>
            <w:r>
              <w:rPr>
                <w:color w:val="000000"/>
              </w:rPr>
              <w:t>5,839</w:t>
            </w:r>
          </w:p>
        </w:tc>
        <w:tc>
          <w:tcPr>
            <w:tcW w:w="1310" w:type="dxa"/>
            <w:shd w:val="clear" w:color="auto" w:fill="auto"/>
            <w:noWrap/>
            <w:vAlign w:val="bottom"/>
          </w:tcPr>
          <w:p w:rsidR="006B3716" w:rsidRDefault="006B3716" w:rsidP="00FD68A5">
            <w:pPr>
              <w:jc w:val="right"/>
              <w:rPr>
                <w:color w:val="000000"/>
              </w:rPr>
            </w:pPr>
            <w:r>
              <w:rPr>
                <w:color w:val="000000"/>
              </w:rPr>
              <w:t>1,510</w:t>
            </w:r>
          </w:p>
        </w:tc>
        <w:tc>
          <w:tcPr>
            <w:tcW w:w="1823" w:type="dxa"/>
            <w:gridSpan w:val="2"/>
            <w:shd w:val="clear" w:color="auto" w:fill="auto"/>
            <w:noWrap/>
            <w:vAlign w:val="bottom"/>
          </w:tcPr>
          <w:p w:rsidR="006B3716" w:rsidRDefault="006B3716" w:rsidP="00FD68A5">
            <w:pPr>
              <w:jc w:val="right"/>
              <w:rPr>
                <w:color w:val="000000"/>
              </w:rPr>
            </w:pPr>
            <w:r>
              <w:rPr>
                <w:color w:val="000000"/>
              </w:rPr>
              <w:t>6</w:t>
            </w:r>
          </w:p>
        </w:tc>
        <w:tc>
          <w:tcPr>
            <w:tcW w:w="1985" w:type="dxa"/>
            <w:shd w:val="clear" w:color="auto" w:fill="auto"/>
            <w:noWrap/>
            <w:vAlign w:val="bottom"/>
          </w:tcPr>
          <w:p w:rsidR="006B3716" w:rsidRDefault="006B3716" w:rsidP="00FD68A5">
            <w:pPr>
              <w:jc w:val="right"/>
              <w:rPr>
                <w:color w:val="000000"/>
              </w:rPr>
            </w:pPr>
            <w:r>
              <w:rPr>
                <w:color w:val="000000"/>
              </w:rPr>
              <w:t>7,356</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2000/01</w:t>
            </w:r>
          </w:p>
        </w:tc>
        <w:tc>
          <w:tcPr>
            <w:tcW w:w="1809" w:type="dxa"/>
            <w:vAlign w:val="bottom"/>
          </w:tcPr>
          <w:p w:rsidR="006B3716" w:rsidRDefault="006B3716" w:rsidP="00FD68A5">
            <w:pPr>
              <w:jc w:val="right"/>
              <w:rPr>
                <w:color w:val="000000"/>
              </w:rPr>
            </w:pPr>
            <w:r>
              <w:rPr>
                <w:color w:val="000000"/>
              </w:rPr>
              <w:t>6,019</w:t>
            </w:r>
          </w:p>
        </w:tc>
        <w:tc>
          <w:tcPr>
            <w:tcW w:w="1310" w:type="dxa"/>
            <w:shd w:val="clear" w:color="auto" w:fill="auto"/>
            <w:noWrap/>
            <w:vAlign w:val="bottom"/>
          </w:tcPr>
          <w:p w:rsidR="006B3716" w:rsidRDefault="006B3716" w:rsidP="00FD68A5">
            <w:pPr>
              <w:jc w:val="right"/>
              <w:rPr>
                <w:color w:val="000000"/>
              </w:rPr>
            </w:pPr>
            <w:r>
              <w:rPr>
                <w:color w:val="000000"/>
              </w:rPr>
              <w:t>1,780</w:t>
            </w:r>
          </w:p>
        </w:tc>
        <w:tc>
          <w:tcPr>
            <w:tcW w:w="1823" w:type="dxa"/>
            <w:gridSpan w:val="2"/>
            <w:shd w:val="clear" w:color="auto" w:fill="auto"/>
            <w:noWrap/>
            <w:vAlign w:val="bottom"/>
          </w:tcPr>
          <w:p w:rsidR="006B3716" w:rsidRDefault="006B3716" w:rsidP="00FD68A5">
            <w:pPr>
              <w:jc w:val="right"/>
              <w:rPr>
                <w:color w:val="000000"/>
              </w:rPr>
            </w:pPr>
            <w:r>
              <w:rPr>
                <w:color w:val="000000"/>
              </w:rPr>
              <w:t>4</w:t>
            </w:r>
          </w:p>
        </w:tc>
        <w:tc>
          <w:tcPr>
            <w:tcW w:w="1985" w:type="dxa"/>
            <w:shd w:val="clear" w:color="auto" w:fill="auto"/>
            <w:noWrap/>
            <w:vAlign w:val="bottom"/>
          </w:tcPr>
          <w:p w:rsidR="006B3716" w:rsidRDefault="006B3716" w:rsidP="00FD68A5">
            <w:pPr>
              <w:jc w:val="right"/>
              <w:rPr>
                <w:color w:val="000000"/>
              </w:rPr>
            </w:pPr>
            <w:r>
              <w:rPr>
                <w:color w:val="000000"/>
              </w:rPr>
              <w:t>7,803</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2001/02</w:t>
            </w:r>
          </w:p>
        </w:tc>
        <w:tc>
          <w:tcPr>
            <w:tcW w:w="1809" w:type="dxa"/>
            <w:vAlign w:val="bottom"/>
          </w:tcPr>
          <w:p w:rsidR="006B3716" w:rsidRDefault="006B3716" w:rsidP="00FD68A5">
            <w:pPr>
              <w:jc w:val="right"/>
              <w:rPr>
                <w:color w:val="000000"/>
              </w:rPr>
            </w:pPr>
            <w:r>
              <w:rPr>
                <w:color w:val="000000"/>
              </w:rPr>
              <w:t>5,919</w:t>
            </w:r>
          </w:p>
        </w:tc>
        <w:tc>
          <w:tcPr>
            <w:tcW w:w="1310" w:type="dxa"/>
            <w:shd w:val="clear" w:color="auto" w:fill="auto"/>
            <w:noWrap/>
            <w:vAlign w:val="bottom"/>
          </w:tcPr>
          <w:p w:rsidR="006B3716" w:rsidRDefault="006B3716" w:rsidP="00FD68A5">
            <w:pPr>
              <w:jc w:val="right"/>
              <w:rPr>
                <w:color w:val="000000"/>
              </w:rPr>
            </w:pPr>
            <w:r>
              <w:rPr>
                <w:color w:val="000000"/>
              </w:rPr>
              <w:t>1,378</w:t>
            </w:r>
          </w:p>
        </w:tc>
        <w:tc>
          <w:tcPr>
            <w:tcW w:w="1823" w:type="dxa"/>
            <w:gridSpan w:val="2"/>
            <w:shd w:val="clear" w:color="auto" w:fill="auto"/>
            <w:noWrap/>
            <w:vAlign w:val="bottom"/>
          </w:tcPr>
          <w:p w:rsidR="006B3716" w:rsidRDefault="006B3716" w:rsidP="00FD68A5">
            <w:pPr>
              <w:jc w:val="right"/>
              <w:rPr>
                <w:color w:val="000000"/>
              </w:rPr>
            </w:pPr>
            <w:r>
              <w:rPr>
                <w:color w:val="000000"/>
              </w:rPr>
              <w:t>1</w:t>
            </w:r>
          </w:p>
        </w:tc>
        <w:tc>
          <w:tcPr>
            <w:tcW w:w="1985" w:type="dxa"/>
            <w:shd w:val="clear" w:color="auto" w:fill="auto"/>
            <w:noWrap/>
            <w:vAlign w:val="bottom"/>
          </w:tcPr>
          <w:p w:rsidR="006B3716" w:rsidRDefault="006B3716" w:rsidP="00FD68A5">
            <w:pPr>
              <w:jc w:val="right"/>
              <w:rPr>
                <w:color w:val="000000"/>
              </w:rPr>
            </w:pPr>
            <w:r>
              <w:rPr>
                <w:color w:val="000000"/>
              </w:rPr>
              <w:t>7,297</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2002/03</w:t>
            </w:r>
          </w:p>
        </w:tc>
        <w:tc>
          <w:tcPr>
            <w:tcW w:w="1809" w:type="dxa"/>
            <w:vAlign w:val="bottom"/>
          </w:tcPr>
          <w:p w:rsidR="006B3716" w:rsidRDefault="006B3716" w:rsidP="00FD68A5">
            <w:pPr>
              <w:jc w:val="right"/>
              <w:rPr>
                <w:color w:val="000000"/>
              </w:rPr>
            </w:pPr>
            <w:r>
              <w:rPr>
                <w:color w:val="000000"/>
              </w:rPr>
              <w:t>5,462</w:t>
            </w:r>
          </w:p>
        </w:tc>
        <w:tc>
          <w:tcPr>
            <w:tcW w:w="1310" w:type="dxa"/>
            <w:shd w:val="clear" w:color="auto" w:fill="auto"/>
            <w:noWrap/>
            <w:vAlign w:val="bottom"/>
          </w:tcPr>
          <w:p w:rsidR="006B3716" w:rsidRDefault="006B3716" w:rsidP="00FD68A5">
            <w:pPr>
              <w:jc w:val="right"/>
              <w:rPr>
                <w:color w:val="000000"/>
              </w:rPr>
            </w:pPr>
            <w:r>
              <w:rPr>
                <w:color w:val="000000"/>
              </w:rPr>
              <w:t>1,134</w:t>
            </w:r>
          </w:p>
        </w:tc>
        <w:tc>
          <w:tcPr>
            <w:tcW w:w="1823" w:type="dxa"/>
            <w:gridSpan w:val="2"/>
            <w:shd w:val="clear" w:color="auto" w:fill="auto"/>
            <w:noWrap/>
            <w:vAlign w:val="bottom"/>
          </w:tcPr>
          <w:p w:rsidR="006B3716" w:rsidRDefault="006B3716" w:rsidP="00FD68A5">
            <w:pPr>
              <w:jc w:val="right"/>
              <w:rPr>
                <w:color w:val="000000"/>
              </w:rPr>
            </w:pPr>
            <w:r>
              <w:rPr>
                <w:color w:val="000000"/>
              </w:rPr>
              <w:t>39</w:t>
            </w:r>
          </w:p>
        </w:tc>
        <w:tc>
          <w:tcPr>
            <w:tcW w:w="1985" w:type="dxa"/>
            <w:shd w:val="clear" w:color="auto" w:fill="auto"/>
            <w:noWrap/>
            <w:vAlign w:val="bottom"/>
          </w:tcPr>
          <w:p w:rsidR="006B3716" w:rsidRDefault="006B3716" w:rsidP="00FD68A5">
            <w:pPr>
              <w:jc w:val="right"/>
              <w:rPr>
                <w:color w:val="000000"/>
              </w:rPr>
            </w:pPr>
            <w:r>
              <w:rPr>
                <w:color w:val="000000"/>
              </w:rPr>
              <w:t>6,635</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2003/04</w:t>
            </w:r>
          </w:p>
        </w:tc>
        <w:tc>
          <w:tcPr>
            <w:tcW w:w="1809" w:type="dxa"/>
            <w:vAlign w:val="bottom"/>
          </w:tcPr>
          <w:p w:rsidR="006B3716" w:rsidRDefault="006B3716" w:rsidP="00FD68A5">
            <w:pPr>
              <w:jc w:val="right"/>
              <w:rPr>
                <w:color w:val="000000"/>
              </w:rPr>
            </w:pPr>
            <w:r>
              <w:rPr>
                <w:color w:val="000000"/>
              </w:rPr>
              <w:t>5,666</w:t>
            </w:r>
          </w:p>
        </w:tc>
        <w:tc>
          <w:tcPr>
            <w:tcW w:w="1310" w:type="dxa"/>
            <w:shd w:val="clear" w:color="auto" w:fill="auto"/>
            <w:noWrap/>
            <w:vAlign w:val="bottom"/>
          </w:tcPr>
          <w:p w:rsidR="006B3716" w:rsidRDefault="006B3716" w:rsidP="00FD68A5">
            <w:pPr>
              <w:jc w:val="right"/>
              <w:rPr>
                <w:color w:val="000000"/>
              </w:rPr>
            </w:pPr>
            <w:r>
              <w:rPr>
                <w:color w:val="000000"/>
              </w:rPr>
              <w:t>995</w:t>
            </w:r>
          </w:p>
        </w:tc>
        <w:tc>
          <w:tcPr>
            <w:tcW w:w="1823" w:type="dxa"/>
            <w:gridSpan w:val="2"/>
            <w:shd w:val="clear" w:color="auto" w:fill="auto"/>
            <w:noWrap/>
            <w:vAlign w:val="bottom"/>
          </w:tcPr>
          <w:p w:rsidR="006B3716" w:rsidRDefault="006B3716" w:rsidP="00FD68A5">
            <w:pPr>
              <w:jc w:val="right"/>
              <w:rPr>
                <w:color w:val="000000"/>
              </w:rPr>
            </w:pPr>
            <w:r>
              <w:rPr>
                <w:color w:val="000000"/>
              </w:rPr>
              <w:t>44</w:t>
            </w:r>
          </w:p>
        </w:tc>
        <w:tc>
          <w:tcPr>
            <w:tcW w:w="1985" w:type="dxa"/>
            <w:shd w:val="clear" w:color="auto" w:fill="auto"/>
            <w:noWrap/>
            <w:vAlign w:val="bottom"/>
          </w:tcPr>
          <w:p w:rsidR="006B3716" w:rsidRDefault="006B3716" w:rsidP="00FD68A5">
            <w:pPr>
              <w:jc w:val="right"/>
              <w:rPr>
                <w:color w:val="000000"/>
              </w:rPr>
            </w:pPr>
            <w:r>
              <w:rPr>
                <w:color w:val="000000"/>
              </w:rPr>
              <w:t>6,705</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2004/05</w:t>
            </w:r>
          </w:p>
        </w:tc>
        <w:tc>
          <w:tcPr>
            <w:tcW w:w="1809" w:type="dxa"/>
            <w:vAlign w:val="bottom"/>
          </w:tcPr>
          <w:p w:rsidR="006B3716" w:rsidRDefault="006B3716" w:rsidP="00FD68A5">
            <w:pPr>
              <w:jc w:val="right"/>
              <w:rPr>
                <w:color w:val="000000"/>
              </w:rPr>
            </w:pPr>
            <w:r>
              <w:rPr>
                <w:color w:val="000000"/>
              </w:rPr>
              <w:t>5,575</w:t>
            </w:r>
          </w:p>
        </w:tc>
        <w:tc>
          <w:tcPr>
            <w:tcW w:w="1310" w:type="dxa"/>
            <w:shd w:val="clear" w:color="auto" w:fill="auto"/>
            <w:noWrap/>
            <w:vAlign w:val="bottom"/>
          </w:tcPr>
          <w:p w:rsidR="006B3716" w:rsidRDefault="006B3716" w:rsidP="00FD68A5">
            <w:pPr>
              <w:jc w:val="right"/>
              <w:rPr>
                <w:color w:val="000000"/>
              </w:rPr>
            </w:pPr>
            <w:r>
              <w:rPr>
                <w:color w:val="000000"/>
              </w:rPr>
              <w:t>864</w:t>
            </w:r>
          </w:p>
        </w:tc>
        <w:tc>
          <w:tcPr>
            <w:tcW w:w="1823" w:type="dxa"/>
            <w:gridSpan w:val="2"/>
            <w:shd w:val="clear" w:color="auto" w:fill="auto"/>
            <w:noWrap/>
            <w:vAlign w:val="bottom"/>
          </w:tcPr>
          <w:p w:rsidR="006B3716" w:rsidRDefault="006B3716" w:rsidP="00FD68A5">
            <w:pPr>
              <w:jc w:val="right"/>
              <w:rPr>
                <w:color w:val="000000"/>
              </w:rPr>
            </w:pPr>
            <w:r>
              <w:rPr>
                <w:color w:val="000000"/>
              </w:rPr>
              <w:t>3</w:t>
            </w:r>
          </w:p>
        </w:tc>
        <w:tc>
          <w:tcPr>
            <w:tcW w:w="1985" w:type="dxa"/>
            <w:shd w:val="clear" w:color="auto" w:fill="auto"/>
            <w:noWrap/>
            <w:vAlign w:val="bottom"/>
          </w:tcPr>
          <w:p w:rsidR="006B3716" w:rsidRDefault="006B3716" w:rsidP="00FD68A5">
            <w:pPr>
              <w:jc w:val="right"/>
              <w:rPr>
                <w:color w:val="000000"/>
              </w:rPr>
            </w:pPr>
            <w:r>
              <w:rPr>
                <w:color w:val="000000"/>
              </w:rPr>
              <w:t>6,442</w:t>
            </w:r>
          </w:p>
        </w:tc>
      </w:tr>
      <w:tr w:rsidR="006B3716" w:rsidRPr="00DB7D0D" w:rsidTr="00FD68A5">
        <w:trPr>
          <w:trHeight w:val="255"/>
        </w:trPr>
        <w:tc>
          <w:tcPr>
            <w:tcW w:w="1003" w:type="dxa"/>
            <w:shd w:val="clear" w:color="auto" w:fill="auto"/>
            <w:noWrap/>
            <w:vAlign w:val="bottom"/>
          </w:tcPr>
          <w:p w:rsidR="006B3716" w:rsidRPr="00DA684E" w:rsidRDefault="006B3716" w:rsidP="00FD68A5">
            <w:r w:rsidRPr="00DA684E">
              <w:rPr>
                <w:szCs w:val="22"/>
              </w:rPr>
              <w:t>2005/06</w:t>
            </w:r>
          </w:p>
        </w:tc>
        <w:tc>
          <w:tcPr>
            <w:tcW w:w="1809" w:type="dxa"/>
            <w:vAlign w:val="bottom"/>
          </w:tcPr>
          <w:p w:rsidR="006B3716" w:rsidRDefault="006B3716" w:rsidP="00FD68A5">
            <w:pPr>
              <w:jc w:val="right"/>
              <w:rPr>
                <w:color w:val="000000"/>
              </w:rPr>
            </w:pPr>
            <w:r>
              <w:rPr>
                <w:color w:val="000000"/>
              </w:rPr>
              <w:t>5,520</w:t>
            </w:r>
          </w:p>
        </w:tc>
        <w:tc>
          <w:tcPr>
            <w:tcW w:w="1310" w:type="dxa"/>
            <w:shd w:val="clear" w:color="auto" w:fill="auto"/>
            <w:noWrap/>
            <w:vAlign w:val="bottom"/>
          </w:tcPr>
          <w:p w:rsidR="006B3716" w:rsidRDefault="006B3716" w:rsidP="00FD68A5">
            <w:pPr>
              <w:jc w:val="right"/>
              <w:rPr>
                <w:color w:val="000000"/>
              </w:rPr>
            </w:pPr>
            <w:r>
              <w:rPr>
                <w:color w:val="000000"/>
              </w:rPr>
              <w:t>505</w:t>
            </w:r>
          </w:p>
        </w:tc>
        <w:tc>
          <w:tcPr>
            <w:tcW w:w="1823" w:type="dxa"/>
            <w:gridSpan w:val="2"/>
            <w:shd w:val="clear" w:color="auto" w:fill="auto"/>
            <w:noWrap/>
            <w:vAlign w:val="bottom"/>
          </w:tcPr>
          <w:p w:rsidR="006B3716" w:rsidRDefault="006B3716" w:rsidP="00FD68A5">
            <w:pPr>
              <w:jc w:val="right"/>
              <w:rPr>
                <w:color w:val="000000"/>
              </w:rPr>
            </w:pPr>
            <w:r>
              <w:rPr>
                <w:color w:val="000000"/>
              </w:rPr>
              <w:t>4</w:t>
            </w:r>
          </w:p>
        </w:tc>
        <w:tc>
          <w:tcPr>
            <w:tcW w:w="1985" w:type="dxa"/>
            <w:shd w:val="clear" w:color="auto" w:fill="auto"/>
            <w:noWrap/>
            <w:vAlign w:val="bottom"/>
          </w:tcPr>
          <w:p w:rsidR="006B3716" w:rsidRDefault="006B3716" w:rsidP="00FD68A5">
            <w:pPr>
              <w:jc w:val="right"/>
              <w:rPr>
                <w:color w:val="000000"/>
              </w:rPr>
            </w:pPr>
            <w:r>
              <w:rPr>
                <w:color w:val="000000"/>
              </w:rPr>
              <w:t>6,029</w:t>
            </w:r>
          </w:p>
        </w:tc>
      </w:tr>
      <w:tr w:rsidR="006B3716" w:rsidRPr="00DB7D0D" w:rsidTr="00FD68A5">
        <w:trPr>
          <w:trHeight w:val="270"/>
        </w:trPr>
        <w:tc>
          <w:tcPr>
            <w:tcW w:w="1003" w:type="dxa"/>
            <w:shd w:val="clear" w:color="auto" w:fill="auto"/>
            <w:noWrap/>
            <w:vAlign w:val="bottom"/>
          </w:tcPr>
          <w:p w:rsidR="006B3716" w:rsidRPr="00DA684E" w:rsidRDefault="006B3716" w:rsidP="00FD68A5">
            <w:r w:rsidRPr="00DA684E">
              <w:rPr>
                <w:szCs w:val="22"/>
              </w:rPr>
              <w:t>2006/07</w:t>
            </w:r>
          </w:p>
        </w:tc>
        <w:tc>
          <w:tcPr>
            <w:tcW w:w="1809" w:type="dxa"/>
            <w:vAlign w:val="bottom"/>
          </w:tcPr>
          <w:p w:rsidR="006B3716" w:rsidRDefault="006B3716" w:rsidP="00FD68A5">
            <w:pPr>
              <w:jc w:val="right"/>
              <w:rPr>
                <w:color w:val="000000"/>
              </w:rPr>
            </w:pPr>
            <w:r>
              <w:rPr>
                <w:color w:val="000000"/>
              </w:rPr>
              <w:t>5,262</w:t>
            </w:r>
          </w:p>
        </w:tc>
        <w:tc>
          <w:tcPr>
            <w:tcW w:w="1310" w:type="dxa"/>
            <w:shd w:val="clear" w:color="auto" w:fill="auto"/>
            <w:noWrap/>
            <w:vAlign w:val="bottom"/>
          </w:tcPr>
          <w:p w:rsidR="006B3716" w:rsidRDefault="006B3716" w:rsidP="00FD68A5">
            <w:pPr>
              <w:jc w:val="right"/>
              <w:rPr>
                <w:color w:val="000000"/>
              </w:rPr>
            </w:pPr>
            <w:r>
              <w:rPr>
                <w:color w:val="000000"/>
              </w:rPr>
              <w:t>515</w:t>
            </w:r>
          </w:p>
        </w:tc>
        <w:tc>
          <w:tcPr>
            <w:tcW w:w="1823" w:type="dxa"/>
            <w:gridSpan w:val="2"/>
            <w:shd w:val="clear" w:color="auto" w:fill="auto"/>
            <w:noWrap/>
            <w:vAlign w:val="bottom"/>
          </w:tcPr>
          <w:p w:rsidR="006B3716" w:rsidRDefault="006B3716" w:rsidP="00FD68A5">
            <w:pPr>
              <w:jc w:val="right"/>
              <w:rPr>
                <w:color w:val="000000"/>
              </w:rPr>
            </w:pPr>
            <w:r>
              <w:rPr>
                <w:color w:val="000000"/>
              </w:rPr>
              <w:t>39</w:t>
            </w:r>
          </w:p>
        </w:tc>
        <w:tc>
          <w:tcPr>
            <w:tcW w:w="1985" w:type="dxa"/>
            <w:shd w:val="clear" w:color="auto" w:fill="auto"/>
            <w:noWrap/>
            <w:vAlign w:val="bottom"/>
          </w:tcPr>
          <w:p w:rsidR="006B3716" w:rsidRDefault="006B3716" w:rsidP="00FD68A5">
            <w:pPr>
              <w:jc w:val="right"/>
              <w:rPr>
                <w:color w:val="000000"/>
              </w:rPr>
            </w:pPr>
            <w:r>
              <w:rPr>
                <w:color w:val="000000"/>
              </w:rPr>
              <w:t>5,816</w:t>
            </w:r>
          </w:p>
        </w:tc>
      </w:tr>
      <w:tr w:rsidR="006B3716" w:rsidRPr="00DB7D0D" w:rsidTr="00FD68A5">
        <w:trPr>
          <w:trHeight w:val="270"/>
        </w:trPr>
        <w:tc>
          <w:tcPr>
            <w:tcW w:w="1003" w:type="dxa"/>
            <w:shd w:val="clear" w:color="auto" w:fill="auto"/>
            <w:noWrap/>
            <w:vAlign w:val="bottom"/>
          </w:tcPr>
          <w:p w:rsidR="006B3716" w:rsidRPr="00813D1E" w:rsidRDefault="006B3716" w:rsidP="00FD68A5">
            <w:r w:rsidRPr="00813D1E">
              <w:rPr>
                <w:szCs w:val="22"/>
              </w:rPr>
              <w:t>2007/08</w:t>
            </w:r>
          </w:p>
        </w:tc>
        <w:tc>
          <w:tcPr>
            <w:tcW w:w="1809" w:type="dxa"/>
            <w:vAlign w:val="bottom"/>
          </w:tcPr>
          <w:p w:rsidR="006B3716" w:rsidRDefault="006B3716" w:rsidP="00FD68A5">
            <w:pPr>
              <w:jc w:val="right"/>
              <w:rPr>
                <w:color w:val="000000"/>
              </w:rPr>
            </w:pPr>
            <w:r>
              <w:rPr>
                <w:color w:val="000000"/>
              </w:rPr>
              <w:t>5,508</w:t>
            </w:r>
          </w:p>
        </w:tc>
        <w:tc>
          <w:tcPr>
            <w:tcW w:w="1310" w:type="dxa"/>
            <w:shd w:val="clear" w:color="auto" w:fill="auto"/>
            <w:noWrap/>
            <w:vAlign w:val="bottom"/>
          </w:tcPr>
          <w:p w:rsidR="006B3716" w:rsidRDefault="006B3716" w:rsidP="00FD68A5">
            <w:pPr>
              <w:jc w:val="right"/>
              <w:rPr>
                <w:color w:val="000000"/>
              </w:rPr>
            </w:pPr>
            <w:r>
              <w:rPr>
                <w:color w:val="000000"/>
              </w:rPr>
              <w:t>607</w:t>
            </w:r>
          </w:p>
        </w:tc>
        <w:tc>
          <w:tcPr>
            <w:tcW w:w="1823" w:type="dxa"/>
            <w:gridSpan w:val="2"/>
            <w:shd w:val="clear" w:color="auto" w:fill="auto"/>
            <w:noWrap/>
            <w:vAlign w:val="bottom"/>
          </w:tcPr>
          <w:p w:rsidR="006B3716" w:rsidRDefault="006B3716" w:rsidP="00FD68A5">
            <w:pPr>
              <w:jc w:val="right"/>
              <w:rPr>
                <w:color w:val="000000"/>
              </w:rPr>
            </w:pPr>
            <w:r>
              <w:rPr>
                <w:color w:val="000000"/>
              </w:rPr>
              <w:t>130</w:t>
            </w:r>
          </w:p>
        </w:tc>
        <w:tc>
          <w:tcPr>
            <w:tcW w:w="1985" w:type="dxa"/>
            <w:shd w:val="clear" w:color="auto" w:fill="auto"/>
            <w:noWrap/>
            <w:vAlign w:val="bottom"/>
          </w:tcPr>
          <w:p w:rsidR="006B3716" w:rsidRDefault="006B3716" w:rsidP="00FD68A5">
            <w:pPr>
              <w:jc w:val="right"/>
              <w:rPr>
                <w:color w:val="000000"/>
              </w:rPr>
            </w:pPr>
            <w:r>
              <w:rPr>
                <w:color w:val="000000"/>
              </w:rPr>
              <w:t>6,245</w:t>
            </w:r>
          </w:p>
        </w:tc>
      </w:tr>
      <w:tr w:rsidR="006B3716" w:rsidRPr="00DB7D0D" w:rsidTr="00FD68A5">
        <w:trPr>
          <w:trHeight w:val="270"/>
        </w:trPr>
        <w:tc>
          <w:tcPr>
            <w:tcW w:w="1003" w:type="dxa"/>
            <w:shd w:val="clear" w:color="auto" w:fill="auto"/>
            <w:noWrap/>
            <w:vAlign w:val="bottom"/>
          </w:tcPr>
          <w:p w:rsidR="006B3716" w:rsidRPr="00813D1E" w:rsidRDefault="006B3716" w:rsidP="00FD68A5">
            <w:r>
              <w:rPr>
                <w:szCs w:val="22"/>
              </w:rPr>
              <w:t>2008/09</w:t>
            </w:r>
          </w:p>
        </w:tc>
        <w:tc>
          <w:tcPr>
            <w:tcW w:w="1809" w:type="dxa"/>
            <w:vAlign w:val="bottom"/>
          </w:tcPr>
          <w:p w:rsidR="006B3716" w:rsidRDefault="006B3716" w:rsidP="00FD68A5">
            <w:pPr>
              <w:jc w:val="right"/>
              <w:rPr>
                <w:color w:val="000000"/>
              </w:rPr>
            </w:pPr>
            <w:r>
              <w:rPr>
                <w:color w:val="000000"/>
              </w:rPr>
              <w:t>5,680</w:t>
            </w:r>
          </w:p>
        </w:tc>
        <w:tc>
          <w:tcPr>
            <w:tcW w:w="1310" w:type="dxa"/>
            <w:shd w:val="clear" w:color="auto" w:fill="auto"/>
            <w:noWrap/>
            <w:vAlign w:val="bottom"/>
          </w:tcPr>
          <w:p w:rsidR="006B3716" w:rsidRDefault="006B3716" w:rsidP="00FD68A5">
            <w:pPr>
              <w:jc w:val="right"/>
              <w:rPr>
                <w:color w:val="000000"/>
              </w:rPr>
            </w:pPr>
            <w:r>
              <w:rPr>
                <w:color w:val="000000"/>
              </w:rPr>
              <w:t>553</w:t>
            </w:r>
          </w:p>
        </w:tc>
        <w:tc>
          <w:tcPr>
            <w:tcW w:w="1823" w:type="dxa"/>
            <w:gridSpan w:val="2"/>
            <w:shd w:val="clear" w:color="auto" w:fill="auto"/>
            <w:noWrap/>
            <w:vAlign w:val="bottom"/>
          </w:tcPr>
          <w:p w:rsidR="006B3716" w:rsidRDefault="006B3716" w:rsidP="00FD68A5">
            <w:pPr>
              <w:jc w:val="right"/>
              <w:rPr>
                <w:color w:val="000000"/>
              </w:rPr>
            </w:pPr>
            <w:r>
              <w:rPr>
                <w:color w:val="000000"/>
              </w:rPr>
              <w:t>73</w:t>
            </w:r>
          </w:p>
        </w:tc>
        <w:tc>
          <w:tcPr>
            <w:tcW w:w="1985" w:type="dxa"/>
            <w:shd w:val="clear" w:color="auto" w:fill="auto"/>
            <w:noWrap/>
            <w:vAlign w:val="bottom"/>
          </w:tcPr>
          <w:p w:rsidR="006B3716" w:rsidRDefault="006B3716" w:rsidP="00FD68A5">
            <w:pPr>
              <w:jc w:val="right"/>
              <w:rPr>
                <w:color w:val="000000"/>
              </w:rPr>
            </w:pPr>
            <w:r>
              <w:rPr>
                <w:color w:val="000000"/>
              </w:rPr>
              <w:t>6,305</w:t>
            </w:r>
          </w:p>
        </w:tc>
      </w:tr>
      <w:tr w:rsidR="006B3716" w:rsidRPr="00DB7D0D" w:rsidTr="00FD68A5">
        <w:trPr>
          <w:trHeight w:val="270"/>
        </w:trPr>
        <w:tc>
          <w:tcPr>
            <w:tcW w:w="1003" w:type="dxa"/>
            <w:shd w:val="clear" w:color="auto" w:fill="auto"/>
            <w:noWrap/>
            <w:vAlign w:val="bottom"/>
          </w:tcPr>
          <w:p w:rsidR="006B3716" w:rsidRDefault="006B3716" w:rsidP="00FD68A5">
            <w:r>
              <w:rPr>
                <w:szCs w:val="22"/>
              </w:rPr>
              <w:t>2009/10</w:t>
            </w:r>
          </w:p>
        </w:tc>
        <w:tc>
          <w:tcPr>
            <w:tcW w:w="1809" w:type="dxa"/>
            <w:vAlign w:val="bottom"/>
          </w:tcPr>
          <w:p w:rsidR="006B3716" w:rsidRDefault="006B3716" w:rsidP="00FD68A5">
            <w:pPr>
              <w:jc w:val="right"/>
              <w:rPr>
                <w:color w:val="000000"/>
              </w:rPr>
            </w:pPr>
            <w:r>
              <w:rPr>
                <w:color w:val="000000"/>
              </w:rPr>
              <w:t>5,912</w:t>
            </w:r>
          </w:p>
        </w:tc>
        <w:tc>
          <w:tcPr>
            <w:tcW w:w="1310" w:type="dxa"/>
            <w:shd w:val="clear" w:color="auto" w:fill="auto"/>
            <w:noWrap/>
            <w:vAlign w:val="bottom"/>
          </w:tcPr>
          <w:p w:rsidR="006B3716" w:rsidRDefault="006B3716" w:rsidP="00FD68A5">
            <w:pPr>
              <w:jc w:val="right"/>
              <w:rPr>
                <w:color w:val="000000"/>
              </w:rPr>
            </w:pPr>
            <w:r>
              <w:rPr>
                <w:color w:val="000000"/>
              </w:rPr>
              <w:t>557</w:t>
            </w:r>
          </w:p>
        </w:tc>
        <w:tc>
          <w:tcPr>
            <w:tcW w:w="1823" w:type="dxa"/>
            <w:gridSpan w:val="2"/>
            <w:shd w:val="clear" w:color="auto" w:fill="auto"/>
            <w:noWrap/>
            <w:vAlign w:val="bottom"/>
          </w:tcPr>
          <w:p w:rsidR="006B3716" w:rsidRDefault="006B3716" w:rsidP="00FD68A5">
            <w:pPr>
              <w:jc w:val="right"/>
              <w:rPr>
                <w:color w:val="000000"/>
              </w:rPr>
            </w:pPr>
            <w:r>
              <w:rPr>
                <w:color w:val="000000"/>
              </w:rPr>
              <w:t>37</w:t>
            </w:r>
          </w:p>
        </w:tc>
        <w:tc>
          <w:tcPr>
            <w:tcW w:w="1985" w:type="dxa"/>
            <w:shd w:val="clear" w:color="auto" w:fill="auto"/>
            <w:noWrap/>
            <w:vAlign w:val="bottom"/>
          </w:tcPr>
          <w:p w:rsidR="006B3716" w:rsidRDefault="006B3716" w:rsidP="00FD68A5">
            <w:pPr>
              <w:jc w:val="right"/>
              <w:rPr>
                <w:color w:val="000000"/>
              </w:rPr>
            </w:pPr>
            <w:r>
              <w:rPr>
                <w:color w:val="000000"/>
              </w:rPr>
              <w:t>6,506</w:t>
            </w:r>
          </w:p>
        </w:tc>
      </w:tr>
      <w:tr w:rsidR="006B3716" w:rsidRPr="00DB7D0D" w:rsidTr="00FD68A5">
        <w:trPr>
          <w:trHeight w:val="270"/>
        </w:trPr>
        <w:tc>
          <w:tcPr>
            <w:tcW w:w="1003" w:type="dxa"/>
            <w:shd w:val="clear" w:color="auto" w:fill="auto"/>
            <w:noWrap/>
            <w:vAlign w:val="bottom"/>
          </w:tcPr>
          <w:p w:rsidR="006B3716" w:rsidRDefault="006B3716" w:rsidP="00FD68A5">
            <w:r>
              <w:rPr>
                <w:szCs w:val="22"/>
              </w:rPr>
              <w:t>2010/11</w:t>
            </w:r>
          </w:p>
        </w:tc>
        <w:tc>
          <w:tcPr>
            <w:tcW w:w="1809" w:type="dxa"/>
            <w:vAlign w:val="bottom"/>
          </w:tcPr>
          <w:p w:rsidR="006B3716" w:rsidRDefault="006B3716" w:rsidP="00FD68A5">
            <w:pPr>
              <w:jc w:val="right"/>
              <w:rPr>
                <w:color w:val="000000"/>
              </w:rPr>
            </w:pPr>
            <w:r>
              <w:rPr>
                <w:color w:val="000000"/>
              </w:rPr>
              <w:t>5,969</w:t>
            </w:r>
          </w:p>
        </w:tc>
        <w:tc>
          <w:tcPr>
            <w:tcW w:w="1310" w:type="dxa"/>
            <w:shd w:val="clear" w:color="auto" w:fill="auto"/>
            <w:noWrap/>
            <w:vAlign w:val="bottom"/>
          </w:tcPr>
          <w:p w:rsidR="006B3716" w:rsidRDefault="006B3716" w:rsidP="00FD68A5">
            <w:pPr>
              <w:jc w:val="right"/>
              <w:rPr>
                <w:color w:val="000000"/>
              </w:rPr>
            </w:pPr>
            <w:r>
              <w:rPr>
                <w:color w:val="000000"/>
              </w:rPr>
              <w:t>545</w:t>
            </w:r>
          </w:p>
        </w:tc>
        <w:tc>
          <w:tcPr>
            <w:tcW w:w="1823" w:type="dxa"/>
            <w:gridSpan w:val="2"/>
            <w:shd w:val="clear" w:color="auto" w:fill="auto"/>
            <w:noWrap/>
            <w:vAlign w:val="bottom"/>
          </w:tcPr>
          <w:p w:rsidR="006B3716" w:rsidRDefault="006B3716" w:rsidP="00FD68A5">
            <w:pPr>
              <w:jc w:val="right"/>
              <w:rPr>
                <w:color w:val="000000"/>
              </w:rPr>
            </w:pPr>
            <w:r>
              <w:rPr>
                <w:color w:val="000000"/>
              </w:rPr>
              <w:t>44</w:t>
            </w:r>
          </w:p>
        </w:tc>
        <w:tc>
          <w:tcPr>
            <w:tcW w:w="1985" w:type="dxa"/>
            <w:shd w:val="clear" w:color="auto" w:fill="auto"/>
            <w:noWrap/>
            <w:vAlign w:val="bottom"/>
          </w:tcPr>
          <w:p w:rsidR="006B3716" w:rsidRDefault="006B3716" w:rsidP="00FD68A5">
            <w:pPr>
              <w:jc w:val="right"/>
              <w:rPr>
                <w:color w:val="000000"/>
              </w:rPr>
            </w:pPr>
            <w:r>
              <w:rPr>
                <w:color w:val="000000"/>
              </w:rPr>
              <w:t>6,558</w:t>
            </w:r>
          </w:p>
        </w:tc>
      </w:tr>
      <w:tr w:rsidR="006B3716" w:rsidRPr="00DB7D0D" w:rsidTr="00FD68A5">
        <w:trPr>
          <w:trHeight w:val="270"/>
        </w:trPr>
        <w:tc>
          <w:tcPr>
            <w:tcW w:w="1003" w:type="dxa"/>
            <w:shd w:val="clear" w:color="auto" w:fill="auto"/>
            <w:noWrap/>
            <w:vAlign w:val="bottom"/>
          </w:tcPr>
          <w:p w:rsidR="006B3716" w:rsidRDefault="006B3716" w:rsidP="00FD68A5">
            <w:r>
              <w:rPr>
                <w:szCs w:val="22"/>
              </w:rPr>
              <w:t>2011/12</w:t>
            </w:r>
          </w:p>
        </w:tc>
        <w:tc>
          <w:tcPr>
            <w:tcW w:w="1809" w:type="dxa"/>
            <w:vAlign w:val="bottom"/>
          </w:tcPr>
          <w:p w:rsidR="006B3716" w:rsidRDefault="006B3716" w:rsidP="00FD68A5">
            <w:pPr>
              <w:jc w:val="right"/>
              <w:rPr>
                <w:color w:val="000000"/>
              </w:rPr>
            </w:pPr>
            <w:r>
              <w:rPr>
                <w:color w:val="000000"/>
              </w:rPr>
              <w:t>5,964</w:t>
            </w:r>
          </w:p>
        </w:tc>
        <w:tc>
          <w:tcPr>
            <w:tcW w:w="1310" w:type="dxa"/>
            <w:shd w:val="clear" w:color="auto" w:fill="auto"/>
            <w:noWrap/>
            <w:vAlign w:val="bottom"/>
          </w:tcPr>
          <w:p w:rsidR="006B3716" w:rsidRDefault="006B3716" w:rsidP="00FD68A5">
            <w:pPr>
              <w:jc w:val="right"/>
              <w:rPr>
                <w:color w:val="000000"/>
              </w:rPr>
            </w:pPr>
            <w:r>
              <w:rPr>
                <w:color w:val="000000"/>
              </w:rPr>
              <w:t>508</w:t>
            </w:r>
          </w:p>
        </w:tc>
        <w:tc>
          <w:tcPr>
            <w:tcW w:w="1823" w:type="dxa"/>
            <w:gridSpan w:val="2"/>
            <w:shd w:val="clear" w:color="auto" w:fill="auto"/>
            <w:noWrap/>
            <w:vAlign w:val="bottom"/>
          </w:tcPr>
          <w:p w:rsidR="006B3716" w:rsidRPr="001D35CE" w:rsidRDefault="006B3716" w:rsidP="00FD68A5">
            <w:pPr>
              <w:jc w:val="right"/>
              <w:rPr>
                <w:color w:val="000000"/>
                <w:highlight w:val="yellow"/>
              </w:rPr>
            </w:pPr>
            <w:r w:rsidRPr="009B4604">
              <w:rPr>
                <w:color w:val="000000"/>
              </w:rPr>
              <w:t>34</w:t>
            </w:r>
          </w:p>
        </w:tc>
        <w:tc>
          <w:tcPr>
            <w:tcW w:w="1985" w:type="dxa"/>
            <w:shd w:val="clear" w:color="auto" w:fill="auto"/>
            <w:noWrap/>
            <w:vAlign w:val="bottom"/>
          </w:tcPr>
          <w:p w:rsidR="006B3716" w:rsidRPr="001D35CE" w:rsidRDefault="006B3716" w:rsidP="00FD68A5">
            <w:pPr>
              <w:jc w:val="right"/>
              <w:rPr>
                <w:color w:val="000000"/>
                <w:highlight w:val="yellow"/>
              </w:rPr>
            </w:pPr>
            <w:r w:rsidRPr="009B4604">
              <w:rPr>
                <w:color w:val="000000"/>
              </w:rPr>
              <w:t>6,506</w:t>
            </w:r>
          </w:p>
        </w:tc>
      </w:tr>
      <w:tr w:rsidR="006B3716" w:rsidRPr="00DB7D0D" w:rsidTr="00FD68A5">
        <w:trPr>
          <w:trHeight w:val="270"/>
        </w:trPr>
        <w:tc>
          <w:tcPr>
            <w:tcW w:w="1003" w:type="dxa"/>
            <w:tcBorders>
              <w:bottom w:val="single" w:sz="4" w:space="0" w:color="auto"/>
            </w:tcBorders>
            <w:shd w:val="clear" w:color="auto" w:fill="auto"/>
            <w:noWrap/>
            <w:vAlign w:val="bottom"/>
          </w:tcPr>
          <w:p w:rsidR="006B3716" w:rsidRDefault="006B3716" w:rsidP="00FD68A5">
            <w:r>
              <w:rPr>
                <w:szCs w:val="22"/>
              </w:rPr>
              <w:t>2012/13</w:t>
            </w:r>
          </w:p>
        </w:tc>
        <w:tc>
          <w:tcPr>
            <w:tcW w:w="1809" w:type="dxa"/>
            <w:tcBorders>
              <w:bottom w:val="single" w:sz="4" w:space="0" w:color="auto"/>
            </w:tcBorders>
            <w:vAlign w:val="bottom"/>
          </w:tcPr>
          <w:p w:rsidR="006B3716" w:rsidRDefault="006B3716" w:rsidP="00FD68A5">
            <w:pPr>
              <w:jc w:val="right"/>
              <w:rPr>
                <w:color w:val="000000"/>
              </w:rPr>
            </w:pPr>
            <w:r>
              <w:rPr>
                <w:color w:val="000000"/>
              </w:rPr>
              <w:t>6,268</w:t>
            </w:r>
          </w:p>
        </w:tc>
        <w:tc>
          <w:tcPr>
            <w:tcW w:w="1310" w:type="dxa"/>
            <w:tcBorders>
              <w:bottom w:val="single" w:sz="4" w:space="0" w:color="auto"/>
            </w:tcBorders>
            <w:shd w:val="clear" w:color="auto" w:fill="auto"/>
            <w:noWrap/>
            <w:vAlign w:val="bottom"/>
          </w:tcPr>
          <w:p w:rsidR="006B3716" w:rsidRPr="00E1247D" w:rsidRDefault="00132704" w:rsidP="00FD68A5">
            <w:pPr>
              <w:jc w:val="right"/>
              <w:rPr>
                <w:color w:val="000000"/>
                <w:highlight w:val="yellow"/>
              </w:rPr>
            </w:pPr>
            <w:r w:rsidRPr="00132704">
              <w:rPr>
                <w:color w:val="000000"/>
              </w:rPr>
              <w:t>580</w:t>
            </w:r>
          </w:p>
        </w:tc>
        <w:tc>
          <w:tcPr>
            <w:tcW w:w="1823" w:type="dxa"/>
            <w:gridSpan w:val="2"/>
            <w:tcBorders>
              <w:bottom w:val="single" w:sz="4" w:space="0" w:color="auto"/>
            </w:tcBorders>
            <w:shd w:val="clear" w:color="auto" w:fill="auto"/>
            <w:noWrap/>
            <w:vAlign w:val="bottom"/>
          </w:tcPr>
          <w:p w:rsidR="006B3716" w:rsidRPr="00017C2A" w:rsidRDefault="00C15268" w:rsidP="00FD68A5">
            <w:pPr>
              <w:jc w:val="right"/>
              <w:rPr>
                <w:color w:val="000000"/>
              </w:rPr>
            </w:pPr>
            <w:r>
              <w:rPr>
                <w:color w:val="000000"/>
              </w:rPr>
              <w:t>2</w:t>
            </w:r>
            <w:r w:rsidR="00017C2A" w:rsidRPr="00017C2A">
              <w:rPr>
                <w:color w:val="000000"/>
              </w:rPr>
              <w:t>0</w:t>
            </w:r>
          </w:p>
        </w:tc>
        <w:tc>
          <w:tcPr>
            <w:tcW w:w="1985" w:type="dxa"/>
            <w:tcBorders>
              <w:bottom w:val="single" w:sz="4" w:space="0" w:color="auto"/>
            </w:tcBorders>
            <w:shd w:val="clear" w:color="auto" w:fill="auto"/>
            <w:noWrap/>
            <w:vAlign w:val="bottom"/>
          </w:tcPr>
          <w:p w:rsidR="006B3716" w:rsidRPr="00017C2A" w:rsidRDefault="00017C2A" w:rsidP="00C15268">
            <w:pPr>
              <w:jc w:val="right"/>
              <w:rPr>
                <w:color w:val="000000"/>
              </w:rPr>
            </w:pPr>
            <w:r>
              <w:rPr>
                <w:color w:val="000000"/>
              </w:rPr>
              <w:t>6,8</w:t>
            </w:r>
            <w:r w:rsidR="00C15268">
              <w:rPr>
                <w:color w:val="000000"/>
              </w:rPr>
              <w:t>6</w:t>
            </w:r>
            <w:r>
              <w:rPr>
                <w:color w:val="000000"/>
              </w:rPr>
              <w:t>8</w:t>
            </w:r>
          </w:p>
        </w:tc>
      </w:tr>
    </w:tbl>
    <w:p w:rsidR="00D5320F" w:rsidRPr="00BB6536" w:rsidRDefault="00D57D86" w:rsidP="006B3716">
      <w:pPr>
        <w:pStyle w:val="BodyTextIndent"/>
        <w:spacing w:after="0"/>
        <w:ind w:left="907" w:hanging="907"/>
      </w:pPr>
      <w:r>
        <w:br w:type="page"/>
      </w:r>
      <w:r w:rsidR="00F42089">
        <w:lastRenderedPageBreak/>
        <w:t>Table 5</w:t>
      </w:r>
      <w:r w:rsidR="00F8763D">
        <w:t xml:space="preserve">. </w:t>
      </w:r>
      <w:r w:rsidR="009C7AF0">
        <w:t xml:space="preserve">Data for calculation of </w:t>
      </w:r>
      <w:r w:rsidR="009C7AF0" w:rsidRPr="00CB6480">
        <w:t>RET</w:t>
      </w:r>
      <w:r w:rsidR="009C7AF0" w:rsidRPr="00CB6480">
        <w:rPr>
          <w:vertAlign w:val="subscript"/>
        </w:rPr>
        <w:t>85/86-95/96</w:t>
      </w:r>
      <w:r w:rsidR="009C7AF0">
        <w:t xml:space="preserve"> and estimates used in calculation of </w:t>
      </w:r>
      <w:r w:rsidR="009C7AF0" w:rsidRPr="00CB6480">
        <w:t>R</w:t>
      </w:r>
      <w:r w:rsidR="009C7AF0">
        <w:rPr>
          <w:vertAlign w:val="subscript"/>
        </w:rPr>
        <w:t>90/91-95/96</w:t>
      </w:r>
      <w:r w:rsidR="009C7AF0">
        <w:t xml:space="preserve"> and </w:t>
      </w:r>
      <w:r w:rsidR="009C7AF0" w:rsidRPr="00CB6480">
        <w:t>BM</w:t>
      </w:r>
      <w:r w:rsidR="009C7AF0" w:rsidRPr="00CB6480">
        <w:rPr>
          <w:vertAlign w:val="subscript"/>
        </w:rPr>
        <w:t>GF,9</w:t>
      </w:r>
      <w:r w:rsidR="009C7AF0">
        <w:rPr>
          <w:vertAlign w:val="subscript"/>
        </w:rPr>
        <w:t>3/94</w:t>
      </w:r>
      <w:r w:rsidR="009C7AF0" w:rsidRPr="00CB6480">
        <w:rPr>
          <w:vertAlign w:val="subscript"/>
        </w:rPr>
        <w:t>-08/09</w:t>
      </w:r>
      <w:r w:rsidR="009C7AF0">
        <w:t xml:space="preserve"> for calculation of the recommended (status quo) Aleutian Islands golden king crab Tier 5 2013/14 OFL (lb); values under </w:t>
      </w:r>
      <w:r w:rsidR="009C7AF0" w:rsidRPr="00CB6480">
        <w:t>RET</w:t>
      </w:r>
      <w:r w:rsidR="009C7AF0" w:rsidRPr="00CB6480">
        <w:rPr>
          <w:vertAlign w:val="subscript"/>
        </w:rPr>
        <w:t>85/86-95/96</w:t>
      </w:r>
      <w:r w:rsidR="009C7AF0">
        <w:t xml:space="preserve"> are from Table 1, values under </w:t>
      </w:r>
      <w:r w:rsidR="009C7AF0" w:rsidRPr="00CB6480">
        <w:t>R</w:t>
      </w:r>
      <w:r w:rsidR="009C7AF0">
        <w:rPr>
          <w:vertAlign w:val="subscript"/>
        </w:rPr>
        <w:t>90/91-95/96</w:t>
      </w:r>
      <w:r w:rsidR="009C7AF0">
        <w:t xml:space="preserve"> were computed from the retained catch data and the crab bycatch mortality estimates in Table 4; values under </w:t>
      </w:r>
      <w:r w:rsidR="009C7AF0" w:rsidRPr="00CB6480">
        <w:t>BM</w:t>
      </w:r>
      <w:r w:rsidR="009C7AF0" w:rsidRPr="00CB6480">
        <w:rPr>
          <w:vertAlign w:val="subscript"/>
        </w:rPr>
        <w:t>GF,9</w:t>
      </w:r>
      <w:r w:rsidR="009C7AF0">
        <w:rPr>
          <w:vertAlign w:val="subscript"/>
        </w:rPr>
        <w:t>3/94</w:t>
      </w:r>
      <w:r w:rsidR="009C7AF0" w:rsidRPr="00CB6480">
        <w:rPr>
          <w:vertAlign w:val="subscript"/>
        </w:rPr>
        <w:t>-08/09</w:t>
      </w:r>
      <w:r w:rsidR="009C7AF0">
        <w:t xml:space="preserve"> are from Table 4.</w:t>
      </w:r>
    </w:p>
    <w:p w:rsidR="00D5320F" w:rsidRDefault="00D5320F" w:rsidP="00D5320F"/>
    <w:tbl>
      <w:tblPr>
        <w:tblW w:w="6120" w:type="dxa"/>
        <w:tblInd w:w="108" w:type="dxa"/>
        <w:tblLook w:val="04A0" w:firstRow="1" w:lastRow="0" w:firstColumn="1" w:lastColumn="0" w:noHBand="0" w:noVBand="1"/>
      </w:tblPr>
      <w:tblGrid>
        <w:gridCol w:w="1029"/>
        <w:gridCol w:w="1607"/>
        <w:gridCol w:w="1530"/>
        <w:gridCol w:w="1980"/>
      </w:tblGrid>
      <w:tr w:rsidR="005C4147" w:rsidRPr="00CB6480" w:rsidTr="00FE0A40">
        <w:trPr>
          <w:trHeight w:val="375"/>
        </w:trPr>
        <w:tc>
          <w:tcPr>
            <w:tcW w:w="1003"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Season</w:t>
            </w:r>
          </w:p>
        </w:tc>
        <w:tc>
          <w:tcPr>
            <w:tcW w:w="1607"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6F2C8B">
            <w:pPr>
              <w:jc w:val="center"/>
              <w:rPr>
                <w:color w:val="000000"/>
                <w:lang w:val="en-US" w:eastAsia="en-US"/>
              </w:rPr>
            </w:pPr>
            <w:r w:rsidRPr="00CB6480">
              <w:rPr>
                <w:color w:val="000000"/>
                <w:lang w:val="en-US" w:eastAsia="en-US"/>
              </w:rPr>
              <w:t>RET</w:t>
            </w:r>
            <w:r w:rsidRPr="00CB6480">
              <w:rPr>
                <w:color w:val="000000"/>
                <w:vertAlign w:val="subscript"/>
                <w:lang w:val="en-US" w:eastAsia="en-US"/>
              </w:rPr>
              <w:t>85/86-95/96</w:t>
            </w:r>
            <w:r w:rsidR="00FE0A40" w:rsidRPr="00A10FBC">
              <w:rPr>
                <w:color w:val="000000"/>
                <w:vertAlign w:val="superscript"/>
                <w:lang w:val="en-US" w:eastAsia="en-US"/>
              </w:rPr>
              <w:t>a</w:t>
            </w:r>
          </w:p>
        </w:tc>
        <w:tc>
          <w:tcPr>
            <w:tcW w:w="1530"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A10FBC">
            <w:pPr>
              <w:jc w:val="center"/>
              <w:rPr>
                <w:color w:val="000000"/>
                <w:lang w:val="en-US" w:eastAsia="en-US"/>
              </w:rPr>
            </w:pPr>
            <w:r w:rsidRPr="00CB6480">
              <w:rPr>
                <w:color w:val="000000"/>
                <w:lang w:val="en-US" w:eastAsia="en-US"/>
              </w:rPr>
              <w:t>R</w:t>
            </w:r>
            <w:r w:rsidRPr="00CB6480">
              <w:rPr>
                <w:color w:val="000000"/>
                <w:vertAlign w:val="subscript"/>
                <w:lang w:val="en-US" w:eastAsia="en-US"/>
              </w:rPr>
              <w:t>90/91-</w:t>
            </w:r>
            <w:r w:rsidR="00A10FBC">
              <w:rPr>
                <w:color w:val="000000"/>
                <w:vertAlign w:val="subscript"/>
                <w:lang w:val="en-US" w:eastAsia="en-US"/>
              </w:rPr>
              <w:t>95/96</w:t>
            </w:r>
            <w:r w:rsidR="00FE0A40" w:rsidRPr="00A10FBC">
              <w:rPr>
                <w:color w:val="000000"/>
                <w:vertAlign w:val="superscript"/>
                <w:lang w:val="en-US" w:eastAsia="en-US"/>
              </w:rPr>
              <w:t>b</w:t>
            </w:r>
          </w:p>
        </w:tc>
        <w:tc>
          <w:tcPr>
            <w:tcW w:w="1980"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6F2C8B">
            <w:pPr>
              <w:jc w:val="center"/>
              <w:rPr>
                <w:color w:val="000000"/>
                <w:lang w:val="en-US" w:eastAsia="en-US"/>
              </w:rPr>
            </w:pPr>
            <w:r w:rsidRPr="00CB6480">
              <w:rPr>
                <w:color w:val="000000"/>
                <w:lang w:val="en-US" w:eastAsia="en-US"/>
              </w:rPr>
              <w:t>BM</w:t>
            </w:r>
            <w:r w:rsidRPr="00CB6480">
              <w:rPr>
                <w:color w:val="000000"/>
                <w:vertAlign w:val="subscript"/>
                <w:lang w:val="en-US" w:eastAsia="en-US"/>
              </w:rPr>
              <w:t>GF,93/94-08/09</w:t>
            </w:r>
            <w:r w:rsidR="00FE0A40" w:rsidRPr="00A10FBC">
              <w:rPr>
                <w:color w:val="000000"/>
                <w:vertAlign w:val="superscript"/>
                <w:lang w:val="en-US" w:eastAsia="en-US"/>
              </w:rPr>
              <w:t>c</w:t>
            </w:r>
          </w:p>
        </w:tc>
      </w:tr>
      <w:tr w:rsidR="005C4147" w:rsidRPr="00CB6480" w:rsidTr="00FE0A40">
        <w:trPr>
          <w:trHeight w:val="36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1985/86</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12,734,212</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1986/87</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14,738,744</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1987/88</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9,257,005</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1988/89</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10,627,042</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1989/90</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12,022,052</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1990/91</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6,950,362</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0.398</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1991/92</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7,702,141</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0.292</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1992/93</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6,291,197</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0.416</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1993/94</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5,551,143</w:t>
            </w:r>
          </w:p>
        </w:tc>
        <w:tc>
          <w:tcPr>
            <w:tcW w:w="1530" w:type="dxa"/>
            <w:tcBorders>
              <w:top w:val="nil"/>
              <w:left w:val="nil"/>
              <w:bottom w:val="nil"/>
              <w:right w:val="nil"/>
            </w:tcBorders>
            <w:shd w:val="clear" w:color="auto" w:fill="auto"/>
            <w:noWrap/>
            <w:vAlign w:val="bottom"/>
            <w:hideMark/>
          </w:tcPr>
          <w:p w:rsidR="005C4147" w:rsidRPr="00CB6480" w:rsidRDefault="00A10FBC" w:rsidP="00A10FBC">
            <w:pPr>
              <w:jc w:val="right"/>
              <w:rPr>
                <w:color w:val="000000"/>
                <w:lang w:val="en-US" w:eastAsia="en-US"/>
              </w:rPr>
            </w:pPr>
            <w:r>
              <w:rPr>
                <w:color w:val="000000"/>
                <w:lang w:val="en-US" w:eastAsia="en-US"/>
              </w:rPr>
              <w:t>—</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8,511</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1994/95</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8,128,511</w:t>
            </w:r>
          </w:p>
        </w:tc>
        <w:tc>
          <w:tcPr>
            <w:tcW w:w="1530" w:type="dxa"/>
            <w:tcBorders>
              <w:top w:val="nil"/>
              <w:left w:val="nil"/>
              <w:bottom w:val="nil"/>
              <w:right w:val="nil"/>
            </w:tcBorders>
            <w:shd w:val="clear" w:color="auto" w:fill="auto"/>
            <w:noWrap/>
            <w:vAlign w:val="bottom"/>
            <w:hideMark/>
          </w:tcPr>
          <w:p w:rsidR="005C4147" w:rsidRPr="00CB6480" w:rsidRDefault="00A10FBC" w:rsidP="00A10FBC">
            <w:pPr>
              <w:jc w:val="right"/>
              <w:rPr>
                <w:color w:val="000000"/>
                <w:lang w:val="en-US" w:eastAsia="en-US"/>
              </w:rPr>
            </w:pPr>
            <w:r>
              <w:rPr>
                <w:color w:val="000000"/>
                <w:lang w:val="en-US" w:eastAsia="en-US"/>
              </w:rPr>
              <w:t>—</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2,812</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1995/96</w:t>
            </w:r>
          </w:p>
        </w:tc>
        <w:tc>
          <w:tcPr>
            <w:tcW w:w="1607"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6,960,406</w:t>
            </w: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0.346</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4,315</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1996/97</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11,102</w:t>
            </w:r>
          </w:p>
        </w:tc>
      </w:tr>
      <w:tr w:rsidR="005C4147" w:rsidRPr="00CB6480" w:rsidTr="00FE0A40">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1997/98</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1,126</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1998/99</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3,055</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1999/00</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6,424</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2000/01</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4,119</w:t>
            </w:r>
          </w:p>
        </w:tc>
      </w:tr>
      <w:tr w:rsidR="005C4147" w:rsidRPr="00CB6480" w:rsidTr="00FE0A40">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2001/02</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1,027</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2002/03</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38,673</w:t>
            </w:r>
          </w:p>
        </w:tc>
      </w:tr>
      <w:tr w:rsidR="005C4147" w:rsidRPr="00CB6480" w:rsidTr="00FE0A40">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2003/04</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44,291</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2004/05</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3,187</w:t>
            </w:r>
          </w:p>
        </w:tc>
      </w:tr>
      <w:tr w:rsidR="005C4147" w:rsidRPr="00CB6480" w:rsidTr="00FE0A40">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2005/06</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3,944</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2006/07</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38,614</w:t>
            </w:r>
          </w:p>
        </w:tc>
      </w:tr>
      <w:tr w:rsidR="005C4147" w:rsidRPr="00CB6480" w:rsidTr="00FE0A40">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2007/08</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130,026</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2008/09</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53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72,511</w:t>
            </w:r>
          </w:p>
        </w:tc>
      </w:tr>
      <w:tr w:rsidR="005C4147" w:rsidRPr="00CB6480" w:rsidTr="00FE0A40">
        <w:trPr>
          <w:trHeight w:val="315"/>
        </w:trPr>
        <w:tc>
          <w:tcPr>
            <w:tcW w:w="1003" w:type="dxa"/>
            <w:tcBorders>
              <w:top w:val="single" w:sz="4" w:space="0" w:color="auto"/>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N</w:t>
            </w:r>
          </w:p>
        </w:tc>
        <w:tc>
          <w:tcPr>
            <w:tcW w:w="1607" w:type="dxa"/>
            <w:tcBorders>
              <w:top w:val="single" w:sz="4" w:space="0" w:color="auto"/>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11</w:t>
            </w:r>
          </w:p>
        </w:tc>
        <w:tc>
          <w:tcPr>
            <w:tcW w:w="1530" w:type="dxa"/>
            <w:tcBorders>
              <w:top w:val="single" w:sz="4" w:space="0" w:color="auto"/>
              <w:left w:val="nil"/>
              <w:bottom w:val="nil"/>
              <w:right w:val="nil"/>
            </w:tcBorders>
            <w:shd w:val="clear" w:color="auto" w:fill="auto"/>
            <w:noWrap/>
            <w:vAlign w:val="bottom"/>
            <w:hideMark/>
          </w:tcPr>
          <w:p w:rsidR="005C4147" w:rsidRPr="00CB6480" w:rsidRDefault="009D01B7" w:rsidP="006F2C8B">
            <w:pPr>
              <w:jc w:val="right"/>
              <w:rPr>
                <w:color w:val="000000"/>
                <w:lang w:val="en-US" w:eastAsia="en-US"/>
              </w:rPr>
            </w:pPr>
            <w:r>
              <w:rPr>
                <w:color w:val="000000"/>
                <w:lang w:val="en-US" w:eastAsia="en-US"/>
              </w:rPr>
              <w:t>4</w:t>
            </w:r>
          </w:p>
        </w:tc>
        <w:tc>
          <w:tcPr>
            <w:tcW w:w="1980" w:type="dxa"/>
            <w:tcBorders>
              <w:top w:val="single" w:sz="4" w:space="0" w:color="auto"/>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16</w:t>
            </w:r>
          </w:p>
        </w:tc>
      </w:tr>
      <w:tr w:rsidR="005C4147" w:rsidRPr="00CB6480" w:rsidTr="00FE0A40">
        <w:trPr>
          <w:trHeight w:val="315"/>
        </w:trPr>
        <w:tc>
          <w:tcPr>
            <w:tcW w:w="1003" w:type="dxa"/>
            <w:tcBorders>
              <w:top w:val="nil"/>
              <w:left w:val="nil"/>
              <w:bottom w:val="nil"/>
              <w:right w:val="nil"/>
            </w:tcBorders>
            <w:shd w:val="clear" w:color="auto" w:fill="auto"/>
            <w:noWrap/>
            <w:vAlign w:val="bottom"/>
            <w:hideMark/>
          </w:tcPr>
          <w:p w:rsidR="005C4147" w:rsidRPr="00CB6480" w:rsidRDefault="009863A6" w:rsidP="006F2C8B">
            <w:pPr>
              <w:rPr>
                <w:color w:val="000000"/>
                <w:lang w:val="en-US" w:eastAsia="en-US"/>
              </w:rPr>
            </w:pPr>
            <w:r>
              <w:rPr>
                <w:color w:val="000000"/>
                <w:lang w:val="en-US" w:eastAsia="en-US"/>
              </w:rPr>
              <w:t>Average</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9,178,438</w:t>
            </w:r>
          </w:p>
        </w:tc>
        <w:tc>
          <w:tcPr>
            <w:tcW w:w="1530" w:type="dxa"/>
            <w:tcBorders>
              <w:top w:val="nil"/>
              <w:left w:val="nil"/>
              <w:bottom w:val="nil"/>
              <w:right w:val="nil"/>
            </w:tcBorders>
            <w:shd w:val="clear" w:color="auto" w:fill="auto"/>
            <w:noWrap/>
            <w:vAlign w:val="bottom"/>
            <w:hideMark/>
          </w:tcPr>
          <w:p w:rsidR="005C4147" w:rsidRPr="00CB6480" w:rsidRDefault="005C4147" w:rsidP="009D01B7">
            <w:pPr>
              <w:jc w:val="right"/>
              <w:rPr>
                <w:color w:val="000000"/>
                <w:lang w:val="en-US" w:eastAsia="en-US"/>
              </w:rPr>
            </w:pPr>
            <w:r w:rsidRPr="00CB6480">
              <w:rPr>
                <w:color w:val="000000"/>
                <w:lang w:val="en-US" w:eastAsia="en-US"/>
              </w:rPr>
              <w:t>0.</w:t>
            </w:r>
            <w:r w:rsidR="009D01B7">
              <w:rPr>
                <w:color w:val="000000"/>
                <w:lang w:val="en-US" w:eastAsia="en-US"/>
              </w:rPr>
              <w:t>363</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23,359</w:t>
            </w:r>
          </w:p>
        </w:tc>
      </w:tr>
      <w:tr w:rsidR="005C4147" w:rsidRPr="00CB6480" w:rsidTr="00FE0A40">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S.E.M.</w:t>
            </w:r>
          </w:p>
        </w:tc>
        <w:tc>
          <w:tcPr>
            <w:tcW w:w="1607"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896,511</w:t>
            </w:r>
          </w:p>
        </w:tc>
        <w:tc>
          <w:tcPr>
            <w:tcW w:w="1530" w:type="dxa"/>
            <w:tcBorders>
              <w:top w:val="nil"/>
              <w:left w:val="nil"/>
              <w:bottom w:val="nil"/>
              <w:right w:val="nil"/>
            </w:tcBorders>
            <w:shd w:val="clear" w:color="auto" w:fill="auto"/>
            <w:noWrap/>
            <w:vAlign w:val="bottom"/>
            <w:hideMark/>
          </w:tcPr>
          <w:p w:rsidR="005C4147" w:rsidRPr="00CB6480" w:rsidRDefault="005C4147" w:rsidP="009D01B7">
            <w:pPr>
              <w:jc w:val="right"/>
              <w:rPr>
                <w:color w:val="000000"/>
                <w:lang w:val="en-US" w:eastAsia="en-US"/>
              </w:rPr>
            </w:pPr>
            <w:r w:rsidRPr="00CB6480">
              <w:rPr>
                <w:color w:val="000000"/>
                <w:lang w:val="en-US" w:eastAsia="en-US"/>
              </w:rPr>
              <w:t>0.02</w:t>
            </w:r>
            <w:r w:rsidR="009D01B7">
              <w:rPr>
                <w:color w:val="000000"/>
                <w:lang w:val="en-US" w:eastAsia="en-US"/>
              </w:rPr>
              <w:t>8</w:t>
            </w:r>
          </w:p>
        </w:tc>
        <w:tc>
          <w:tcPr>
            <w:tcW w:w="1980"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8,827</w:t>
            </w:r>
          </w:p>
        </w:tc>
      </w:tr>
      <w:tr w:rsidR="005C4147" w:rsidRPr="00CB6480" w:rsidTr="00FE0A40">
        <w:trPr>
          <w:trHeight w:val="315"/>
        </w:trPr>
        <w:tc>
          <w:tcPr>
            <w:tcW w:w="1003" w:type="dxa"/>
            <w:tcBorders>
              <w:top w:val="nil"/>
              <w:left w:val="nil"/>
              <w:bottom w:val="single" w:sz="4" w:space="0" w:color="auto"/>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CV</w:t>
            </w:r>
          </w:p>
        </w:tc>
        <w:tc>
          <w:tcPr>
            <w:tcW w:w="1607" w:type="dxa"/>
            <w:tcBorders>
              <w:top w:val="nil"/>
              <w:left w:val="nil"/>
              <w:bottom w:val="single" w:sz="4" w:space="0" w:color="auto"/>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0.10</w:t>
            </w:r>
          </w:p>
        </w:tc>
        <w:tc>
          <w:tcPr>
            <w:tcW w:w="1530" w:type="dxa"/>
            <w:tcBorders>
              <w:top w:val="nil"/>
              <w:left w:val="nil"/>
              <w:bottom w:val="single" w:sz="4" w:space="0" w:color="auto"/>
              <w:right w:val="nil"/>
            </w:tcBorders>
            <w:shd w:val="clear" w:color="auto" w:fill="auto"/>
            <w:noWrap/>
            <w:vAlign w:val="bottom"/>
            <w:hideMark/>
          </w:tcPr>
          <w:p w:rsidR="005C4147" w:rsidRPr="00CB6480" w:rsidRDefault="005C4147" w:rsidP="009D01B7">
            <w:pPr>
              <w:jc w:val="right"/>
              <w:rPr>
                <w:color w:val="000000"/>
                <w:lang w:val="en-US" w:eastAsia="en-US"/>
              </w:rPr>
            </w:pPr>
            <w:r w:rsidRPr="00CB6480">
              <w:rPr>
                <w:color w:val="000000"/>
                <w:lang w:val="en-US" w:eastAsia="en-US"/>
              </w:rPr>
              <w:t>0.</w:t>
            </w:r>
            <w:r w:rsidR="009D01B7">
              <w:rPr>
                <w:color w:val="000000"/>
                <w:lang w:val="en-US" w:eastAsia="en-US"/>
              </w:rPr>
              <w:t>08</w:t>
            </w:r>
          </w:p>
        </w:tc>
        <w:tc>
          <w:tcPr>
            <w:tcW w:w="1980" w:type="dxa"/>
            <w:tcBorders>
              <w:top w:val="nil"/>
              <w:left w:val="nil"/>
              <w:bottom w:val="single" w:sz="4" w:space="0" w:color="auto"/>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0.38</w:t>
            </w:r>
          </w:p>
        </w:tc>
      </w:tr>
    </w:tbl>
    <w:p w:rsidR="00A10FBC" w:rsidRPr="00A10FBC" w:rsidRDefault="00A10FBC" w:rsidP="00A10FBC">
      <w:pPr>
        <w:numPr>
          <w:ilvl w:val="0"/>
          <w:numId w:val="42"/>
        </w:numPr>
        <w:ind w:left="450" w:hanging="450"/>
        <w:jc w:val="both"/>
      </w:pPr>
      <w:r w:rsidRPr="00A10FBC">
        <w:rPr>
          <w:sz w:val="20"/>
          <w:szCs w:val="20"/>
        </w:rPr>
        <w:t>RET</w:t>
      </w:r>
      <w:r w:rsidRPr="00A10FBC">
        <w:rPr>
          <w:sz w:val="20"/>
          <w:szCs w:val="20"/>
          <w:vertAlign w:val="subscript"/>
        </w:rPr>
        <w:t>85/86-95/96</w:t>
      </w:r>
      <w:r w:rsidRPr="00A10FBC">
        <w:rPr>
          <w:sz w:val="20"/>
          <w:szCs w:val="20"/>
        </w:rPr>
        <w:t xml:space="preserve"> is the average annual retained catch</w:t>
      </w:r>
      <w:r w:rsidR="007760D8">
        <w:rPr>
          <w:sz w:val="20"/>
          <w:szCs w:val="20"/>
        </w:rPr>
        <w:t xml:space="preserve"> (lb)</w:t>
      </w:r>
      <w:r w:rsidRPr="00A10FBC">
        <w:rPr>
          <w:sz w:val="20"/>
          <w:szCs w:val="20"/>
        </w:rPr>
        <w:t xml:space="preserve"> in the directed crab fishery during the period 1985/86</w:t>
      </w:r>
      <w:r w:rsidR="007223DB">
        <w:rPr>
          <w:sz w:val="20"/>
          <w:szCs w:val="20"/>
        </w:rPr>
        <w:t>–</w:t>
      </w:r>
      <w:r w:rsidRPr="00A10FBC">
        <w:rPr>
          <w:sz w:val="20"/>
          <w:szCs w:val="20"/>
        </w:rPr>
        <w:t>1995/96</w:t>
      </w:r>
      <w:r w:rsidR="007223DB">
        <w:rPr>
          <w:sz w:val="20"/>
          <w:szCs w:val="20"/>
        </w:rPr>
        <w:t>; data from Table 1.</w:t>
      </w:r>
    </w:p>
    <w:p w:rsidR="00A10FBC" w:rsidRPr="00A10FBC" w:rsidRDefault="00A10FBC" w:rsidP="00A10FBC">
      <w:pPr>
        <w:numPr>
          <w:ilvl w:val="0"/>
          <w:numId w:val="42"/>
        </w:numPr>
        <w:ind w:left="450" w:hanging="450"/>
        <w:jc w:val="both"/>
      </w:pPr>
      <w:r w:rsidRPr="00A10FBC">
        <w:rPr>
          <w:sz w:val="20"/>
          <w:szCs w:val="20"/>
        </w:rPr>
        <w:t>R</w:t>
      </w:r>
      <w:r w:rsidRPr="00A10FBC">
        <w:rPr>
          <w:sz w:val="20"/>
          <w:szCs w:val="20"/>
          <w:vertAlign w:val="subscript"/>
        </w:rPr>
        <w:t>90/91-</w:t>
      </w:r>
      <w:r w:rsidR="00074B5F">
        <w:rPr>
          <w:sz w:val="20"/>
          <w:szCs w:val="20"/>
          <w:vertAlign w:val="subscript"/>
        </w:rPr>
        <w:t>95/96</w:t>
      </w:r>
      <w:r w:rsidRPr="00A10FBC">
        <w:rPr>
          <w:sz w:val="20"/>
          <w:szCs w:val="20"/>
        </w:rPr>
        <w:t xml:space="preserve"> is the average of the estimated annual ratios of </w:t>
      </w:r>
      <w:r w:rsidR="004F2CAF">
        <w:rPr>
          <w:sz w:val="20"/>
          <w:szCs w:val="20"/>
        </w:rPr>
        <w:t>lb</w:t>
      </w:r>
      <w:r w:rsidRPr="00A10FBC">
        <w:rPr>
          <w:sz w:val="20"/>
          <w:szCs w:val="20"/>
        </w:rPr>
        <w:t xml:space="preserve"> of bycatch mortality due to crab fisheries to </w:t>
      </w:r>
      <w:r w:rsidR="004F2CAF">
        <w:rPr>
          <w:sz w:val="20"/>
          <w:szCs w:val="20"/>
        </w:rPr>
        <w:t>lb</w:t>
      </w:r>
      <w:r w:rsidRPr="00A10FBC">
        <w:rPr>
          <w:sz w:val="20"/>
          <w:szCs w:val="20"/>
        </w:rPr>
        <w:t xml:space="preserve"> of retained catch in the directed fishery during the period 1990/91</w:t>
      </w:r>
      <w:r w:rsidR="007223DB">
        <w:rPr>
          <w:sz w:val="20"/>
          <w:szCs w:val="20"/>
        </w:rPr>
        <w:t>–</w:t>
      </w:r>
      <w:r w:rsidR="00074B5F">
        <w:rPr>
          <w:sz w:val="20"/>
          <w:szCs w:val="20"/>
        </w:rPr>
        <w:t>1995/96</w:t>
      </w:r>
      <w:r w:rsidRPr="00A10FBC">
        <w:rPr>
          <w:sz w:val="20"/>
          <w:szCs w:val="20"/>
        </w:rPr>
        <w:t xml:space="preserve"> (excluding 1993/94–1994/95, due to data confidentialities and insufficiencies)</w:t>
      </w:r>
      <w:r w:rsidR="007223DB">
        <w:rPr>
          <w:sz w:val="20"/>
          <w:szCs w:val="20"/>
        </w:rPr>
        <w:t>; data from Table 4</w:t>
      </w:r>
      <w:r w:rsidRPr="00A10FBC">
        <w:rPr>
          <w:sz w:val="20"/>
          <w:szCs w:val="20"/>
        </w:rPr>
        <w:t>.</w:t>
      </w:r>
    </w:p>
    <w:p w:rsidR="00A10FBC" w:rsidRPr="00A10FBC" w:rsidRDefault="00A10FBC" w:rsidP="00A10FBC">
      <w:pPr>
        <w:numPr>
          <w:ilvl w:val="0"/>
          <w:numId w:val="42"/>
        </w:numPr>
        <w:tabs>
          <w:tab w:val="left" w:pos="450"/>
        </w:tabs>
        <w:ind w:left="450" w:hanging="450"/>
        <w:jc w:val="both"/>
      </w:pPr>
      <w:r w:rsidRPr="00A10FBC">
        <w:rPr>
          <w:sz w:val="20"/>
          <w:szCs w:val="20"/>
        </w:rPr>
        <w:t>BM</w:t>
      </w:r>
      <w:r w:rsidRPr="00A10FBC">
        <w:rPr>
          <w:sz w:val="20"/>
          <w:szCs w:val="20"/>
          <w:vertAlign w:val="subscript"/>
        </w:rPr>
        <w:t>GF,93/94-08/09</w:t>
      </w:r>
      <w:r w:rsidRPr="00A10FBC">
        <w:rPr>
          <w:sz w:val="20"/>
          <w:szCs w:val="20"/>
        </w:rPr>
        <w:t xml:space="preserve"> is the average of the annual estimates of bycatch mortality </w:t>
      </w:r>
      <w:r w:rsidR="007760D8">
        <w:rPr>
          <w:sz w:val="20"/>
          <w:szCs w:val="20"/>
        </w:rPr>
        <w:t xml:space="preserve">(lb) </w:t>
      </w:r>
      <w:r w:rsidRPr="00A10FBC">
        <w:rPr>
          <w:sz w:val="20"/>
          <w:szCs w:val="20"/>
        </w:rPr>
        <w:t>due to groundfish fisheries over the period 1993/94</w:t>
      </w:r>
      <w:r w:rsidR="007223DB">
        <w:rPr>
          <w:sz w:val="20"/>
          <w:szCs w:val="20"/>
        </w:rPr>
        <w:t>–</w:t>
      </w:r>
      <w:r w:rsidRPr="00A10FBC">
        <w:rPr>
          <w:sz w:val="20"/>
          <w:szCs w:val="20"/>
        </w:rPr>
        <w:t>2008/09</w:t>
      </w:r>
      <w:r w:rsidR="007223DB">
        <w:rPr>
          <w:sz w:val="20"/>
          <w:szCs w:val="20"/>
        </w:rPr>
        <w:t>; data from Table 4</w:t>
      </w:r>
      <w:r w:rsidRPr="00A10FBC">
        <w:rPr>
          <w:sz w:val="20"/>
          <w:szCs w:val="20"/>
        </w:rPr>
        <w:t>.</w:t>
      </w:r>
    </w:p>
    <w:p w:rsidR="00A37E9D" w:rsidRDefault="00D5320F" w:rsidP="00A10FBC">
      <w:pPr>
        <w:tabs>
          <w:tab w:val="left" w:pos="990"/>
        </w:tabs>
        <w:ind w:left="990" w:hanging="990"/>
        <w:jc w:val="both"/>
      </w:pPr>
      <w:r>
        <w:br w:type="page"/>
      </w:r>
      <w:r w:rsidR="00A37E9D">
        <w:lastRenderedPageBreak/>
        <w:t xml:space="preserve">Table </w:t>
      </w:r>
      <w:r w:rsidR="006625D1">
        <w:t>6</w:t>
      </w:r>
      <w:r w:rsidR="00A37E9D">
        <w:t xml:space="preserve">. Statistics for 1,000 bootstrap OFLs </w:t>
      </w:r>
      <w:r w:rsidR="00C74C9E">
        <w:t xml:space="preserve">(lb) </w:t>
      </w:r>
      <w:r w:rsidR="00A37E9D">
        <w:t xml:space="preserve">calculated according to </w:t>
      </w:r>
      <w:r w:rsidR="00C865F6">
        <w:t xml:space="preserve">the </w:t>
      </w:r>
      <w:r w:rsidR="007223DB">
        <w:t xml:space="preserve">author </w:t>
      </w:r>
      <w:r w:rsidR="00C865F6">
        <w:t>recommended (status quo) approach</w:t>
      </w:r>
      <w:r w:rsidR="008D1331">
        <w:t xml:space="preserve"> for 2013/14 OFL calculation</w:t>
      </w:r>
      <w:r w:rsidR="00A37E9D">
        <w:t xml:space="preserve">, with the computed OFL for comparison. </w:t>
      </w:r>
    </w:p>
    <w:p w:rsidR="00A37E9D" w:rsidRDefault="00A37E9D" w:rsidP="00410001">
      <w:pPr>
        <w:pStyle w:val="BodyTextIndent"/>
        <w:spacing w:after="0"/>
        <w:ind w:hanging="720"/>
      </w:pPr>
    </w:p>
    <w:tbl>
      <w:tblPr>
        <w:tblW w:w="6695" w:type="dxa"/>
        <w:tblInd w:w="90" w:type="dxa"/>
        <w:tblLook w:val="04A0" w:firstRow="1" w:lastRow="0" w:firstColumn="1" w:lastColumn="0" w:noHBand="0" w:noVBand="1"/>
      </w:tblPr>
      <w:tblGrid>
        <w:gridCol w:w="3950"/>
        <w:gridCol w:w="2745"/>
      </w:tblGrid>
      <w:tr w:rsidR="00C865F6" w:rsidRPr="00A37E9D" w:rsidTr="00C865F6">
        <w:trPr>
          <w:trHeight w:val="315"/>
        </w:trPr>
        <w:tc>
          <w:tcPr>
            <w:tcW w:w="3950" w:type="dxa"/>
            <w:tcBorders>
              <w:top w:val="single" w:sz="4" w:space="0" w:color="auto"/>
              <w:left w:val="nil"/>
              <w:bottom w:val="single" w:sz="4" w:space="0" w:color="auto"/>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 </w:t>
            </w:r>
          </w:p>
        </w:tc>
        <w:tc>
          <w:tcPr>
            <w:tcW w:w="2745" w:type="dxa"/>
            <w:tcBorders>
              <w:top w:val="single" w:sz="4" w:space="0" w:color="auto"/>
              <w:left w:val="nil"/>
              <w:bottom w:val="single" w:sz="4" w:space="0" w:color="auto"/>
              <w:right w:val="nil"/>
            </w:tcBorders>
            <w:shd w:val="clear" w:color="auto" w:fill="auto"/>
            <w:noWrap/>
            <w:vAlign w:val="bottom"/>
            <w:hideMark/>
          </w:tcPr>
          <w:p w:rsidR="00C865F6" w:rsidRDefault="00C865F6" w:rsidP="00C865F6">
            <w:pPr>
              <w:jc w:val="center"/>
              <w:rPr>
                <w:color w:val="000000"/>
                <w:lang w:val="en-US" w:eastAsia="en-US"/>
              </w:rPr>
            </w:pPr>
            <w:r>
              <w:rPr>
                <w:color w:val="000000"/>
                <w:lang w:val="en-US" w:eastAsia="en-US"/>
              </w:rPr>
              <w:t>Recommend – status quo</w:t>
            </w:r>
          </w:p>
          <w:p w:rsidR="00C865F6" w:rsidRPr="00A37E9D" w:rsidRDefault="00C865F6" w:rsidP="00C865F6">
            <w:pPr>
              <w:jc w:val="center"/>
              <w:rPr>
                <w:color w:val="000000"/>
                <w:lang w:val="en-US" w:eastAsia="en-US"/>
              </w:rPr>
            </w:pPr>
            <w:r>
              <w:rPr>
                <w:color w:val="000000"/>
                <w:lang w:val="en-US" w:eastAsia="en-US"/>
              </w:rPr>
              <w:t>approach</w:t>
            </w:r>
          </w:p>
        </w:tc>
      </w:tr>
      <w:tr w:rsidR="00C865F6" w:rsidRPr="00A37E9D" w:rsidTr="00C865F6">
        <w:trPr>
          <w:trHeight w:val="315"/>
        </w:trPr>
        <w:tc>
          <w:tcPr>
            <w:tcW w:w="3950" w:type="dxa"/>
            <w:tcBorders>
              <w:top w:val="nil"/>
              <w:left w:val="nil"/>
              <w:bottom w:val="nil"/>
              <w:right w:val="nil"/>
            </w:tcBorders>
            <w:shd w:val="clear" w:color="auto" w:fill="auto"/>
            <w:noWrap/>
            <w:vAlign w:val="bottom"/>
            <w:hideMark/>
          </w:tcPr>
          <w:p w:rsidR="00C865F6" w:rsidRPr="00A37E9D" w:rsidRDefault="00C865F6" w:rsidP="00A37E9D">
            <w:pPr>
              <w:rPr>
                <w:color w:val="000000"/>
                <w:lang w:val="en-US" w:eastAsia="en-US"/>
              </w:rPr>
            </w:pPr>
            <w:r>
              <w:rPr>
                <w:color w:val="000000"/>
                <w:lang w:val="en-US" w:eastAsia="en-US"/>
              </w:rPr>
              <w:t xml:space="preserve">Computed </w:t>
            </w:r>
            <w:r w:rsidRPr="00A37E9D">
              <w:rPr>
                <w:color w:val="000000"/>
                <w:lang w:val="en-US" w:eastAsia="en-US"/>
              </w:rPr>
              <w:t>OFL</w:t>
            </w:r>
            <w:r w:rsidR="00C74C9E">
              <w:rPr>
                <w:color w:val="000000"/>
                <w:lang w:val="en-US" w:eastAsia="en-US"/>
              </w:rPr>
              <w:t xml:space="preserve"> (lb)</w:t>
            </w:r>
          </w:p>
        </w:tc>
        <w:tc>
          <w:tcPr>
            <w:tcW w:w="2745" w:type="dxa"/>
            <w:tcBorders>
              <w:top w:val="nil"/>
              <w:left w:val="nil"/>
              <w:bottom w:val="nil"/>
              <w:right w:val="nil"/>
            </w:tcBorders>
            <w:shd w:val="clear" w:color="auto" w:fill="auto"/>
            <w:noWrap/>
            <w:vAlign w:val="bottom"/>
            <w:hideMark/>
          </w:tcPr>
          <w:p w:rsidR="00C865F6" w:rsidRPr="00A37E9D" w:rsidRDefault="00C865F6" w:rsidP="00954971">
            <w:pPr>
              <w:jc w:val="right"/>
              <w:rPr>
                <w:color w:val="000000"/>
                <w:lang w:val="en-US" w:eastAsia="en-US"/>
              </w:rPr>
            </w:pPr>
            <w:r>
              <w:rPr>
                <w:color w:val="000000"/>
                <w:lang w:val="en-US" w:eastAsia="en-US"/>
              </w:rPr>
              <w:t>12,537,757</w:t>
            </w:r>
          </w:p>
        </w:tc>
      </w:tr>
      <w:tr w:rsidR="00C865F6" w:rsidRPr="00A37E9D" w:rsidTr="00C865F6">
        <w:trPr>
          <w:trHeight w:val="315"/>
        </w:trPr>
        <w:tc>
          <w:tcPr>
            <w:tcW w:w="3950" w:type="dxa"/>
            <w:tcBorders>
              <w:top w:val="nil"/>
              <w:left w:val="nil"/>
              <w:bottom w:val="nil"/>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Mean of 1,000 bootstrapped OFLs</w:t>
            </w:r>
            <w:r w:rsidR="00C74C9E">
              <w:rPr>
                <w:color w:val="000000"/>
                <w:lang w:val="en-US" w:eastAsia="en-US"/>
              </w:rPr>
              <w:t xml:space="preserve"> (lb)</w:t>
            </w:r>
          </w:p>
        </w:tc>
        <w:tc>
          <w:tcPr>
            <w:tcW w:w="2745" w:type="dxa"/>
            <w:tcBorders>
              <w:top w:val="nil"/>
              <w:left w:val="nil"/>
              <w:bottom w:val="nil"/>
              <w:right w:val="nil"/>
            </w:tcBorders>
            <w:shd w:val="clear" w:color="auto" w:fill="auto"/>
            <w:noWrap/>
            <w:vAlign w:val="bottom"/>
            <w:hideMark/>
          </w:tcPr>
          <w:p w:rsidR="00C865F6" w:rsidRPr="00A37E9D" w:rsidRDefault="00C865F6" w:rsidP="00954971">
            <w:pPr>
              <w:jc w:val="right"/>
              <w:rPr>
                <w:color w:val="000000"/>
                <w:lang w:val="en-US" w:eastAsia="en-US"/>
              </w:rPr>
            </w:pPr>
            <w:r>
              <w:rPr>
                <w:color w:val="000000"/>
                <w:lang w:val="en-US" w:eastAsia="en-US"/>
              </w:rPr>
              <w:t>12,510,742</w:t>
            </w:r>
          </w:p>
        </w:tc>
      </w:tr>
      <w:tr w:rsidR="00C865F6" w:rsidRPr="00A37E9D" w:rsidTr="00C865F6">
        <w:trPr>
          <w:trHeight w:val="315"/>
        </w:trPr>
        <w:tc>
          <w:tcPr>
            <w:tcW w:w="3950" w:type="dxa"/>
            <w:tcBorders>
              <w:top w:val="nil"/>
              <w:left w:val="nil"/>
              <w:bottom w:val="nil"/>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Std. dev. of 1,000 bootstrapped OFLs</w:t>
            </w:r>
          </w:p>
        </w:tc>
        <w:tc>
          <w:tcPr>
            <w:tcW w:w="2745" w:type="dxa"/>
            <w:tcBorders>
              <w:top w:val="nil"/>
              <w:left w:val="nil"/>
              <w:bottom w:val="nil"/>
              <w:right w:val="nil"/>
            </w:tcBorders>
            <w:shd w:val="clear" w:color="auto" w:fill="auto"/>
            <w:noWrap/>
            <w:vAlign w:val="bottom"/>
            <w:hideMark/>
          </w:tcPr>
          <w:p w:rsidR="00C865F6" w:rsidRPr="00A37E9D" w:rsidRDefault="00C865F6" w:rsidP="00954971">
            <w:pPr>
              <w:jc w:val="right"/>
              <w:rPr>
                <w:color w:val="000000"/>
                <w:lang w:val="en-US" w:eastAsia="en-US"/>
              </w:rPr>
            </w:pPr>
            <w:r>
              <w:rPr>
                <w:color w:val="000000"/>
                <w:lang w:val="en-US" w:eastAsia="en-US"/>
              </w:rPr>
              <w:t>1,184,511</w:t>
            </w:r>
          </w:p>
        </w:tc>
      </w:tr>
      <w:tr w:rsidR="00C865F6" w:rsidRPr="00A37E9D" w:rsidTr="00C865F6">
        <w:trPr>
          <w:trHeight w:val="315"/>
        </w:trPr>
        <w:tc>
          <w:tcPr>
            <w:tcW w:w="3950" w:type="dxa"/>
            <w:tcBorders>
              <w:top w:val="nil"/>
              <w:left w:val="nil"/>
              <w:bottom w:val="single" w:sz="4" w:space="0" w:color="auto"/>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CV = (std. dev.)/(Mean)</w:t>
            </w:r>
          </w:p>
        </w:tc>
        <w:tc>
          <w:tcPr>
            <w:tcW w:w="2745" w:type="dxa"/>
            <w:tcBorders>
              <w:top w:val="nil"/>
              <w:left w:val="nil"/>
              <w:bottom w:val="single" w:sz="4" w:space="0" w:color="auto"/>
              <w:right w:val="nil"/>
            </w:tcBorders>
            <w:shd w:val="clear" w:color="auto" w:fill="auto"/>
            <w:noWrap/>
            <w:vAlign w:val="bottom"/>
            <w:hideMark/>
          </w:tcPr>
          <w:p w:rsidR="00C865F6" w:rsidRPr="00A37E9D" w:rsidRDefault="00C865F6" w:rsidP="00954971">
            <w:pPr>
              <w:jc w:val="right"/>
              <w:rPr>
                <w:color w:val="000000"/>
                <w:lang w:val="en-US" w:eastAsia="en-US"/>
              </w:rPr>
            </w:pPr>
            <w:r w:rsidRPr="00A37E9D">
              <w:rPr>
                <w:color w:val="000000"/>
                <w:lang w:val="en-US" w:eastAsia="en-US"/>
              </w:rPr>
              <w:t>0.09</w:t>
            </w:r>
          </w:p>
        </w:tc>
      </w:tr>
    </w:tbl>
    <w:p w:rsidR="00410001" w:rsidRPr="002C74C8" w:rsidRDefault="00A37E9D" w:rsidP="00410001">
      <w:pPr>
        <w:pStyle w:val="BodyTextIndent"/>
        <w:spacing w:after="0"/>
        <w:ind w:hanging="720"/>
      </w:pPr>
      <w:r>
        <w:br w:type="page"/>
      </w:r>
    </w:p>
    <w:p w:rsidR="00243BE0" w:rsidRDefault="00243BE0" w:rsidP="00655246">
      <w:pPr>
        <w:pStyle w:val="BodyTextIndent"/>
        <w:spacing w:after="0"/>
        <w:ind w:hanging="720"/>
      </w:pPr>
    </w:p>
    <w:p w:rsidR="00243BE0" w:rsidRDefault="00C343CE" w:rsidP="00243BE0">
      <w:r>
        <w:rPr>
          <w:noProof/>
          <w:lang w:val="en-US" w:eastAsia="en-US"/>
        </w:rPr>
        <w:drawing>
          <wp:inline distT="0" distB="0" distL="0" distR="0">
            <wp:extent cx="5724525" cy="421449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24525" cy="4214495"/>
                    </a:xfrm>
                    <a:prstGeom prst="rect">
                      <a:avLst/>
                    </a:prstGeom>
                    <a:noFill/>
                    <a:ln w="9525">
                      <a:noFill/>
                      <a:miter lim="800000"/>
                      <a:headEnd/>
                      <a:tailEnd/>
                    </a:ln>
                  </pic:spPr>
                </pic:pic>
              </a:graphicData>
            </a:graphic>
          </wp:inline>
        </w:drawing>
      </w:r>
    </w:p>
    <w:p w:rsidR="00243BE0" w:rsidRDefault="00243BE0" w:rsidP="00C7032C">
      <w:pPr>
        <w:ind w:left="990" w:hanging="990"/>
      </w:pPr>
      <w:r w:rsidRPr="00D36002">
        <w:t xml:space="preserve">Figure </w:t>
      </w:r>
      <w:r>
        <w:t>1</w:t>
      </w:r>
      <w:r w:rsidRPr="00D36002">
        <w:t>. Aleutian Islands, Area O, red and golden king crab management area</w:t>
      </w:r>
      <w:r>
        <w:t xml:space="preserve"> (from </w:t>
      </w:r>
      <w:r w:rsidR="00813D22">
        <w:t xml:space="preserve">Baechler </w:t>
      </w:r>
      <w:r>
        <w:t>20</w:t>
      </w:r>
      <w:r w:rsidR="00813D22">
        <w:t>12</w:t>
      </w:r>
      <w:r>
        <w:t>)</w:t>
      </w:r>
      <w:r w:rsidRPr="00D36002">
        <w:t>.</w:t>
      </w:r>
    </w:p>
    <w:p w:rsidR="00243BE0" w:rsidRDefault="00C343CE" w:rsidP="00243BE0">
      <w:r>
        <w:rPr>
          <w:noProof/>
          <w:lang w:val="en-US" w:eastAsia="en-US"/>
        </w:rPr>
        <w:drawing>
          <wp:inline distT="0" distB="0" distL="0" distR="0">
            <wp:extent cx="4759325" cy="3500120"/>
            <wp:effectExtent l="0" t="0" r="0" b="0"/>
            <wp:docPr id="5" name="Picture 5" descr="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2"/>
                    <pic:cNvPicPr>
                      <a:picLocks noChangeAspect="1" noChangeArrowheads="1"/>
                    </pic:cNvPicPr>
                  </pic:nvPicPr>
                  <pic:blipFill>
                    <a:blip r:embed="rId13" cstate="print"/>
                    <a:srcRect/>
                    <a:stretch>
                      <a:fillRect/>
                    </a:stretch>
                  </pic:blipFill>
                  <pic:spPr bwMode="auto">
                    <a:xfrm>
                      <a:off x="0" y="0"/>
                      <a:ext cx="4759325" cy="3500120"/>
                    </a:xfrm>
                    <a:prstGeom prst="rect">
                      <a:avLst/>
                    </a:prstGeom>
                    <a:noFill/>
                    <a:ln w="9525">
                      <a:noFill/>
                      <a:miter lim="800000"/>
                      <a:headEnd/>
                      <a:tailEnd/>
                    </a:ln>
                  </pic:spPr>
                </pic:pic>
              </a:graphicData>
            </a:graphic>
          </wp:inline>
        </w:drawing>
      </w:r>
    </w:p>
    <w:p w:rsidR="00243BE0" w:rsidRPr="00963555" w:rsidRDefault="00243BE0" w:rsidP="00C7032C">
      <w:pPr>
        <w:ind w:left="990" w:hanging="990"/>
      </w:pPr>
      <w:r w:rsidRPr="00D36002">
        <w:rPr>
          <w:szCs w:val="22"/>
        </w:rPr>
        <w:t xml:space="preserve">Figure </w:t>
      </w:r>
      <w:r>
        <w:rPr>
          <w:szCs w:val="22"/>
        </w:rPr>
        <w:t>2</w:t>
      </w:r>
      <w:r w:rsidR="00F8763D">
        <w:rPr>
          <w:szCs w:val="22"/>
        </w:rPr>
        <w:t xml:space="preserve">. </w:t>
      </w:r>
      <w:r w:rsidRPr="00D36002">
        <w:rPr>
          <w:szCs w:val="22"/>
        </w:rPr>
        <w:t>Adak (Area R) and Dutch Harbor (Area O) king crab Registration Areas and Districts</w:t>
      </w:r>
      <w:r>
        <w:rPr>
          <w:szCs w:val="22"/>
        </w:rPr>
        <w:t>,</w:t>
      </w:r>
      <w:r w:rsidRPr="00D36002">
        <w:rPr>
          <w:szCs w:val="22"/>
        </w:rPr>
        <w:t xml:space="preserve"> 1</w:t>
      </w:r>
      <w:r>
        <w:rPr>
          <w:szCs w:val="22"/>
        </w:rPr>
        <w:t>984</w:t>
      </w:r>
      <w:r w:rsidRPr="00D36002">
        <w:rPr>
          <w:szCs w:val="22"/>
        </w:rPr>
        <w:t>/8</w:t>
      </w:r>
      <w:r>
        <w:rPr>
          <w:szCs w:val="22"/>
        </w:rPr>
        <w:t>5</w:t>
      </w:r>
      <w:r w:rsidRPr="00D36002">
        <w:rPr>
          <w:szCs w:val="22"/>
        </w:rPr>
        <w:t>–199</w:t>
      </w:r>
      <w:r>
        <w:rPr>
          <w:szCs w:val="22"/>
        </w:rPr>
        <w:t>5</w:t>
      </w:r>
      <w:r w:rsidRPr="00D36002">
        <w:rPr>
          <w:szCs w:val="22"/>
        </w:rPr>
        <w:t>/9</w:t>
      </w:r>
      <w:r>
        <w:rPr>
          <w:szCs w:val="22"/>
        </w:rPr>
        <w:t>6 seasons (</w:t>
      </w:r>
      <w:r w:rsidR="00FE508A">
        <w:rPr>
          <w:szCs w:val="22"/>
        </w:rPr>
        <w:t xml:space="preserve">from </w:t>
      </w:r>
      <w:r w:rsidR="00813D22">
        <w:rPr>
          <w:szCs w:val="22"/>
        </w:rPr>
        <w:t>Baechler 2012</w:t>
      </w:r>
      <w:r>
        <w:rPr>
          <w:szCs w:val="22"/>
        </w:rPr>
        <w:t>)</w:t>
      </w:r>
      <w:r w:rsidRPr="00D36002">
        <w:rPr>
          <w:szCs w:val="22"/>
        </w:rPr>
        <w:t>.</w:t>
      </w:r>
    </w:p>
    <w:p w:rsidR="00506849" w:rsidRDefault="003D619E" w:rsidP="003D619E">
      <w:r>
        <w:br w:type="page"/>
      </w:r>
    </w:p>
    <w:p w:rsidR="00F92900" w:rsidRDefault="00C343CE" w:rsidP="00F92900">
      <w:r>
        <w:rPr>
          <w:noProof/>
          <w:lang w:val="en-US" w:eastAsia="en-US"/>
        </w:rPr>
        <w:lastRenderedPageBreak/>
        <w:drawing>
          <wp:inline distT="0" distB="0" distL="0" distR="0">
            <wp:extent cx="4269740" cy="2921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269740" cy="2921635"/>
                    </a:xfrm>
                    <a:prstGeom prst="rect">
                      <a:avLst/>
                    </a:prstGeom>
                    <a:noFill/>
                    <a:ln w="9525">
                      <a:noFill/>
                      <a:miter lim="800000"/>
                      <a:headEnd/>
                      <a:tailEnd/>
                    </a:ln>
                  </pic:spPr>
                </pic:pic>
              </a:graphicData>
            </a:graphic>
          </wp:inline>
        </w:drawing>
      </w:r>
    </w:p>
    <w:p w:rsidR="00BB36EC" w:rsidRDefault="00F92900">
      <w:pPr>
        <w:ind w:left="994" w:hanging="994"/>
        <w:jc w:val="both"/>
        <w:rPr>
          <w:szCs w:val="22"/>
        </w:rPr>
      </w:pPr>
      <w:r w:rsidRPr="00D36002">
        <w:rPr>
          <w:szCs w:val="22"/>
        </w:rPr>
        <w:t xml:space="preserve">Figure </w:t>
      </w:r>
      <w:r>
        <w:rPr>
          <w:szCs w:val="22"/>
        </w:rPr>
        <w:t>3</w:t>
      </w:r>
      <w:r w:rsidR="00F8763D">
        <w:rPr>
          <w:szCs w:val="22"/>
        </w:rPr>
        <w:t xml:space="preserve">. </w:t>
      </w:r>
      <w:r>
        <w:rPr>
          <w:szCs w:val="22"/>
        </w:rPr>
        <w:t>Percent of total 198</w:t>
      </w:r>
      <w:r w:rsidR="000C4EDD">
        <w:rPr>
          <w:szCs w:val="22"/>
        </w:rPr>
        <w:t>1/82</w:t>
      </w:r>
      <w:r>
        <w:rPr>
          <w:szCs w:val="22"/>
        </w:rPr>
        <w:t>–199</w:t>
      </w:r>
      <w:r w:rsidR="000C4EDD">
        <w:rPr>
          <w:szCs w:val="22"/>
        </w:rPr>
        <w:t>5/9</w:t>
      </w:r>
      <w:r>
        <w:rPr>
          <w:szCs w:val="22"/>
        </w:rPr>
        <w:t xml:space="preserve">6 golden king crab harvest </w:t>
      </w:r>
      <w:r w:rsidR="00893801">
        <w:rPr>
          <w:szCs w:val="22"/>
        </w:rPr>
        <w:t xml:space="preserve">from </w:t>
      </w:r>
      <w:r>
        <w:rPr>
          <w:szCs w:val="22"/>
        </w:rPr>
        <w:t xml:space="preserve">one-degree longitude intervals in the Aleutian Islands, with dotted line denoting the border at 171° W longitude used </w:t>
      </w:r>
      <w:r w:rsidR="009E5DAD">
        <w:rPr>
          <w:szCs w:val="22"/>
        </w:rPr>
        <w:t>during the 1984/85–</w:t>
      </w:r>
      <w:r>
        <w:rPr>
          <w:szCs w:val="22"/>
        </w:rPr>
        <w:t>1995/96 season</w:t>
      </w:r>
      <w:r w:rsidR="009E5DAD">
        <w:rPr>
          <w:szCs w:val="22"/>
        </w:rPr>
        <w:t>s</w:t>
      </w:r>
      <w:r>
        <w:rPr>
          <w:szCs w:val="22"/>
        </w:rPr>
        <w:t xml:space="preserve"> to divide fishery management between the Dutch Harbor Area (east of 171° W longitude) and the Adak Area (west of 171° W longitude) and solid line denoting the border at 174° W longitude used since the 1996/97 </w:t>
      </w:r>
      <w:r w:rsidR="007E692F">
        <w:rPr>
          <w:szCs w:val="22"/>
        </w:rPr>
        <w:t xml:space="preserve">season </w:t>
      </w:r>
      <w:r>
        <w:rPr>
          <w:szCs w:val="22"/>
        </w:rPr>
        <w:t xml:space="preserve">to manage </w:t>
      </w:r>
      <w:r w:rsidR="00FE7BB7">
        <w:rPr>
          <w:szCs w:val="22"/>
        </w:rPr>
        <w:t>crab</w:t>
      </w:r>
      <w:r>
        <w:rPr>
          <w:szCs w:val="22"/>
        </w:rPr>
        <w:t xml:space="preserve"> east and west of 174° W longitude (</w:t>
      </w:r>
      <w:r w:rsidR="00D64A5C">
        <w:rPr>
          <w:szCs w:val="22"/>
        </w:rPr>
        <w:t xml:space="preserve">adapted </w:t>
      </w:r>
      <w:r>
        <w:rPr>
          <w:szCs w:val="22"/>
        </w:rPr>
        <w:t xml:space="preserve">from Figure 4-2 </w:t>
      </w:r>
      <w:r w:rsidRPr="00145FF9">
        <w:rPr>
          <w:i/>
          <w:szCs w:val="22"/>
        </w:rPr>
        <w:t>in</w:t>
      </w:r>
      <w:r>
        <w:rPr>
          <w:szCs w:val="22"/>
        </w:rPr>
        <w:t xml:space="preserve"> Morrison et al. 1998).</w:t>
      </w:r>
    </w:p>
    <w:p w:rsidR="00F92900" w:rsidRDefault="00F92900" w:rsidP="00F92900">
      <w:pPr>
        <w:ind w:left="900" w:hanging="900"/>
        <w:jc w:val="both"/>
        <w:rPr>
          <w:szCs w:val="22"/>
        </w:rPr>
      </w:pPr>
    </w:p>
    <w:p w:rsidR="00F92900" w:rsidRDefault="00C343CE" w:rsidP="00F92900">
      <w:pPr>
        <w:ind w:left="900" w:hanging="900"/>
        <w:jc w:val="both"/>
        <w:rPr>
          <w:szCs w:val="22"/>
        </w:rPr>
      </w:pPr>
      <w:r>
        <w:rPr>
          <w:noProof/>
          <w:szCs w:val="22"/>
          <w:lang w:val="en-US" w:eastAsia="en-US"/>
        </w:rPr>
        <w:drawing>
          <wp:inline distT="0" distB="0" distL="0" distR="0">
            <wp:extent cx="4686935" cy="3202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686935" cy="3202305"/>
                    </a:xfrm>
                    <a:prstGeom prst="rect">
                      <a:avLst/>
                    </a:prstGeom>
                    <a:noFill/>
                    <a:ln w="9525">
                      <a:noFill/>
                      <a:miter lim="800000"/>
                      <a:headEnd/>
                      <a:tailEnd/>
                    </a:ln>
                  </pic:spPr>
                </pic:pic>
              </a:graphicData>
            </a:graphic>
          </wp:inline>
        </w:drawing>
      </w:r>
      <w:r w:rsidR="00DF15F3">
        <w:rPr>
          <w:szCs w:val="22"/>
        </w:rPr>
        <w:br w:type="textWrapping" w:clear="all"/>
      </w:r>
    </w:p>
    <w:p w:rsidR="00BB36EC" w:rsidRDefault="00593C73" w:rsidP="00442744">
      <w:pPr>
        <w:ind w:left="1008" w:hanging="1008"/>
        <w:jc w:val="both"/>
      </w:pPr>
      <w:r w:rsidRPr="00442744">
        <w:rPr>
          <w:sz w:val="22"/>
          <w:szCs w:val="22"/>
        </w:rPr>
        <w:t xml:space="preserve">Figure 4. </w:t>
      </w:r>
      <w:r w:rsidR="00442744" w:rsidRPr="00442744">
        <w:rPr>
          <w:sz w:val="22"/>
          <w:szCs w:val="22"/>
        </w:rPr>
        <w:t xml:space="preserve">Harvest (lb on left axis and t on right axis) of golden king crab from one-degree longitude intervals in the Aleutian Islands during the 2000/01 through 2012/13 commercial fishery seasons; solid line denotes the border at 174° W longitude that has been used since the 1996/97 season to manage Aleutian Island golden king crab as separate stocks east and west of 174° W longitude </w:t>
      </w:r>
      <w:r w:rsidR="00442744" w:rsidRPr="00442744">
        <w:rPr>
          <w:sz w:val="22"/>
        </w:rPr>
        <w:t>(from 201</w:t>
      </w:r>
      <w:r w:rsidR="00216C22">
        <w:rPr>
          <w:sz w:val="22"/>
        </w:rPr>
        <w:t>3 SAFE</w:t>
      </w:r>
      <w:r w:rsidR="00442744" w:rsidRPr="00442744">
        <w:rPr>
          <w:sz w:val="22"/>
        </w:rPr>
        <w:t>).</w:t>
      </w:r>
    </w:p>
    <w:p w:rsidR="0022251D" w:rsidRDefault="00BF2821" w:rsidP="0022251D">
      <w:pPr>
        <w:ind w:left="900" w:hanging="900"/>
        <w:jc w:val="both"/>
      </w:pPr>
      <w:r>
        <w:br w:type="page"/>
      </w:r>
      <w:r w:rsidR="00C343CE">
        <w:rPr>
          <w:noProof/>
          <w:lang w:val="en-US" w:eastAsia="en-US"/>
        </w:rPr>
        <w:lastRenderedPageBreak/>
        <w:drawing>
          <wp:inline distT="0" distB="0" distL="0" distR="0">
            <wp:extent cx="5728970" cy="4150995"/>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28970" cy="4150995"/>
                    </a:xfrm>
                    <a:prstGeom prst="rect">
                      <a:avLst/>
                    </a:prstGeom>
                    <a:noFill/>
                    <a:ln w="9525">
                      <a:noFill/>
                      <a:miter lim="800000"/>
                      <a:headEnd/>
                      <a:tailEnd/>
                    </a:ln>
                  </pic:spPr>
                </pic:pic>
              </a:graphicData>
            </a:graphic>
          </wp:inline>
        </w:drawing>
      </w:r>
    </w:p>
    <w:p w:rsidR="00BB36EC" w:rsidRDefault="00C71A6D">
      <w:pPr>
        <w:ind w:left="1008" w:hanging="1008"/>
        <w:jc w:val="both"/>
        <w:rPr>
          <w:szCs w:val="22"/>
        </w:rPr>
      </w:pPr>
      <w:r w:rsidRPr="00933CA0">
        <w:rPr>
          <w:szCs w:val="22"/>
        </w:rPr>
        <w:t xml:space="preserve">Figure </w:t>
      </w:r>
      <w:r>
        <w:rPr>
          <w:szCs w:val="22"/>
        </w:rPr>
        <w:t>5</w:t>
      </w:r>
      <w:r w:rsidR="00F8763D">
        <w:rPr>
          <w:szCs w:val="22"/>
        </w:rPr>
        <w:t xml:space="preserve">. </w:t>
      </w:r>
      <w:r>
        <w:rPr>
          <w:szCs w:val="22"/>
        </w:rPr>
        <w:t xml:space="preserve">Average </w:t>
      </w:r>
      <w:r w:rsidRPr="00933CA0">
        <w:rPr>
          <w:szCs w:val="22"/>
        </w:rPr>
        <w:t xml:space="preserve">golden king crab </w:t>
      </w:r>
      <w:r>
        <w:rPr>
          <w:szCs w:val="22"/>
        </w:rPr>
        <w:t>CPUE (kg/nm</w:t>
      </w:r>
      <w:r w:rsidRPr="00C71A6D">
        <w:rPr>
          <w:szCs w:val="22"/>
          <w:vertAlign w:val="superscript"/>
        </w:rPr>
        <w:t>2</w:t>
      </w:r>
      <w:r>
        <w:rPr>
          <w:szCs w:val="22"/>
        </w:rPr>
        <w:t>)</w:t>
      </w:r>
      <w:r w:rsidR="001A0AA9">
        <w:rPr>
          <w:szCs w:val="22"/>
        </w:rPr>
        <w:t xml:space="preserve"> for tows, number of tow</w:t>
      </w:r>
      <w:r w:rsidR="0031504B">
        <w:rPr>
          <w:szCs w:val="22"/>
        </w:rPr>
        <w:t>s</w:t>
      </w:r>
      <w:r w:rsidR="001A0AA9">
        <w:rPr>
          <w:szCs w:val="22"/>
        </w:rPr>
        <w:t>, and average depth</w:t>
      </w:r>
      <w:r>
        <w:rPr>
          <w:szCs w:val="22"/>
        </w:rPr>
        <w:t xml:space="preserve"> of tows </w:t>
      </w:r>
      <w:r w:rsidR="00893801">
        <w:rPr>
          <w:szCs w:val="22"/>
        </w:rPr>
        <w:t>from</w:t>
      </w:r>
      <w:r w:rsidR="00893801" w:rsidRPr="00933CA0">
        <w:rPr>
          <w:szCs w:val="22"/>
        </w:rPr>
        <w:t xml:space="preserve"> </w:t>
      </w:r>
      <w:r w:rsidR="001A0AA9" w:rsidRPr="00933CA0">
        <w:rPr>
          <w:szCs w:val="22"/>
        </w:rPr>
        <w:t xml:space="preserve">one-degree longitude intervals </w:t>
      </w:r>
      <w:r>
        <w:rPr>
          <w:szCs w:val="22"/>
        </w:rPr>
        <w:t>during the 2002, 2004, 2006, 2010, and 2012 NMFS Aleutian Islands</w:t>
      </w:r>
      <w:r w:rsidR="00893801">
        <w:rPr>
          <w:szCs w:val="22"/>
        </w:rPr>
        <w:t xml:space="preserve"> bottom trawl surveys</w:t>
      </w:r>
      <w:r w:rsidR="001A0AA9">
        <w:rPr>
          <w:szCs w:val="22"/>
        </w:rPr>
        <w:t>; preliminary summary of data obtained on 1 April 201</w:t>
      </w:r>
      <w:r w:rsidR="00CE53B7">
        <w:rPr>
          <w:szCs w:val="22"/>
        </w:rPr>
        <w:t>3</w:t>
      </w:r>
      <w:r w:rsidR="009E519B">
        <w:rPr>
          <w:szCs w:val="22"/>
        </w:rPr>
        <w:t xml:space="preserve"> from</w:t>
      </w:r>
    </w:p>
    <w:p w:rsidR="00C71A6D" w:rsidRDefault="00830250" w:rsidP="0031504B">
      <w:pPr>
        <w:ind w:left="1800" w:hanging="900"/>
        <w:jc w:val="both"/>
        <w:rPr>
          <w:szCs w:val="22"/>
        </w:rPr>
      </w:pPr>
      <w:hyperlink r:id="rId17" w:history="1">
        <w:r w:rsidR="001A0AA9" w:rsidRPr="00304E7A">
          <w:rPr>
            <w:rStyle w:val="Hyperlink"/>
            <w:szCs w:val="22"/>
          </w:rPr>
          <w:t>http://www.afsc.noaa.gov/RACE/groundfish/survey_data/default.htm</w:t>
        </w:r>
      </w:hyperlink>
      <w:r w:rsidR="0031504B">
        <w:rPr>
          <w:szCs w:val="22"/>
        </w:rPr>
        <w:t>.</w:t>
      </w:r>
    </w:p>
    <w:p w:rsidR="001A0AA9" w:rsidRDefault="001A0AA9" w:rsidP="0022251D">
      <w:pPr>
        <w:ind w:left="900" w:hanging="900"/>
        <w:jc w:val="both"/>
        <w:rPr>
          <w:szCs w:val="22"/>
        </w:rPr>
      </w:pPr>
    </w:p>
    <w:p w:rsidR="0022251D" w:rsidRDefault="0022251D" w:rsidP="00F92900">
      <w:pPr>
        <w:ind w:left="900" w:hanging="900"/>
        <w:jc w:val="both"/>
        <w:rPr>
          <w:szCs w:val="22"/>
        </w:rPr>
      </w:pPr>
    </w:p>
    <w:p w:rsidR="0056611E" w:rsidRDefault="00334A2F" w:rsidP="003D619E">
      <w:pPr>
        <w:rPr>
          <w:szCs w:val="22"/>
        </w:rPr>
      </w:pPr>
      <w:r>
        <w:br w:type="page"/>
      </w:r>
      <w:r w:rsidR="00C343CE">
        <w:rPr>
          <w:noProof/>
          <w:szCs w:val="22"/>
          <w:lang w:val="en-US" w:eastAsia="en-US"/>
        </w:rPr>
        <w:lastRenderedPageBreak/>
        <w:drawing>
          <wp:inline distT="0" distB="0" distL="0" distR="0">
            <wp:extent cx="5465445" cy="3547110"/>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l="5449" t="4156" r="2563" b="5135"/>
                    <a:stretch>
                      <a:fillRect/>
                    </a:stretch>
                  </pic:blipFill>
                  <pic:spPr bwMode="auto">
                    <a:xfrm>
                      <a:off x="0" y="0"/>
                      <a:ext cx="5465445" cy="3547110"/>
                    </a:xfrm>
                    <a:prstGeom prst="rect">
                      <a:avLst/>
                    </a:prstGeom>
                    <a:noFill/>
                    <a:ln w="9525">
                      <a:noFill/>
                      <a:miter lim="800000"/>
                      <a:headEnd/>
                      <a:tailEnd/>
                    </a:ln>
                  </pic:spPr>
                </pic:pic>
              </a:graphicData>
            </a:graphic>
          </wp:inline>
        </w:drawing>
      </w:r>
    </w:p>
    <w:p w:rsidR="00BB36EC" w:rsidRDefault="0056611E">
      <w:pPr>
        <w:ind w:left="1008" w:hanging="1008"/>
        <w:rPr>
          <w:szCs w:val="22"/>
        </w:rPr>
      </w:pPr>
      <w:r>
        <w:rPr>
          <w:szCs w:val="22"/>
        </w:rPr>
        <w:t xml:space="preserve">Figure </w:t>
      </w:r>
      <w:r w:rsidR="00BF2821">
        <w:rPr>
          <w:szCs w:val="22"/>
        </w:rPr>
        <w:t>6</w:t>
      </w:r>
      <w:r w:rsidR="00F8763D">
        <w:rPr>
          <w:szCs w:val="22"/>
        </w:rPr>
        <w:t xml:space="preserve">. </w:t>
      </w:r>
      <w:r>
        <w:rPr>
          <w:szCs w:val="22"/>
        </w:rPr>
        <w:t xml:space="preserve">Map of federal groundfish fishery reporting areas for the Bering Sea and Aleutian Islands showing reporting areas 541, 542, and 543 that are used to </w:t>
      </w:r>
      <w:r w:rsidR="00F241CF">
        <w:rPr>
          <w:szCs w:val="22"/>
        </w:rPr>
        <w:t xml:space="preserve">summarize groundfish fisheries bycatch </w:t>
      </w:r>
      <w:r>
        <w:rPr>
          <w:szCs w:val="22"/>
        </w:rPr>
        <w:t>data</w:t>
      </w:r>
      <w:r w:rsidR="00F241CF">
        <w:rPr>
          <w:szCs w:val="22"/>
        </w:rPr>
        <w:t xml:space="preserve"> for</w:t>
      </w:r>
      <w:r>
        <w:rPr>
          <w:szCs w:val="22"/>
        </w:rPr>
        <w:t xml:space="preserve"> Aleutian Islands golden king </w:t>
      </w:r>
      <w:r w:rsidR="00710EA6">
        <w:rPr>
          <w:szCs w:val="22"/>
        </w:rPr>
        <w:t>crab</w:t>
      </w:r>
      <w:r w:rsidR="00F241CF">
        <w:rPr>
          <w:szCs w:val="22"/>
        </w:rPr>
        <w:t xml:space="preserve"> </w:t>
      </w:r>
      <w:r>
        <w:rPr>
          <w:szCs w:val="22"/>
        </w:rPr>
        <w:t xml:space="preserve">(from </w:t>
      </w:r>
      <w:hyperlink r:id="rId19" w:history="1">
        <w:r w:rsidR="00935F3A" w:rsidRPr="006C6325">
          <w:rPr>
            <w:rStyle w:val="Hyperlink"/>
            <w:szCs w:val="22"/>
          </w:rPr>
          <w:t>http://www.</w:t>
        </w:r>
        <w:r w:rsidR="00935F3A">
          <w:rPr>
            <w:rStyle w:val="Hyperlink"/>
            <w:szCs w:val="22"/>
          </w:rPr>
          <w:t>alaskafisheries.noaa.gov/rr/figures/fig1.pdf</w:t>
        </w:r>
      </w:hyperlink>
      <w:r>
        <w:rPr>
          <w:szCs w:val="22"/>
        </w:rPr>
        <w:t>).</w:t>
      </w:r>
    </w:p>
    <w:p w:rsidR="009D0D76" w:rsidRDefault="00D325B0" w:rsidP="009D0D76">
      <w:pPr>
        <w:rPr>
          <w:szCs w:val="22"/>
        </w:rPr>
      </w:pPr>
      <w:r>
        <w:rPr>
          <w:szCs w:val="22"/>
        </w:rPr>
        <w:br w:type="page"/>
      </w:r>
      <w:r w:rsidR="00C343CE">
        <w:rPr>
          <w:noProof/>
          <w:szCs w:val="22"/>
          <w:lang w:val="en-US" w:eastAsia="en-US"/>
        </w:rPr>
        <w:lastRenderedPageBreak/>
        <w:drawing>
          <wp:inline distT="0" distB="0" distL="0" distR="0">
            <wp:extent cx="5728970" cy="4159250"/>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728970" cy="4159250"/>
                    </a:xfrm>
                    <a:prstGeom prst="rect">
                      <a:avLst/>
                    </a:prstGeom>
                    <a:noFill/>
                    <a:ln w="9525">
                      <a:noFill/>
                      <a:miter lim="800000"/>
                      <a:headEnd/>
                      <a:tailEnd/>
                    </a:ln>
                  </pic:spPr>
                </pic:pic>
              </a:graphicData>
            </a:graphic>
          </wp:inline>
        </w:drawing>
      </w:r>
    </w:p>
    <w:p w:rsidR="00D325B0" w:rsidRDefault="000977A8" w:rsidP="006D1373">
      <w:pPr>
        <w:ind w:left="990" w:hanging="990"/>
        <w:jc w:val="both"/>
        <w:rPr>
          <w:szCs w:val="22"/>
        </w:rPr>
      </w:pPr>
      <w:r>
        <w:rPr>
          <w:szCs w:val="22"/>
        </w:rPr>
        <w:t xml:space="preserve">Figure </w:t>
      </w:r>
      <w:r w:rsidR="00BF2821">
        <w:rPr>
          <w:szCs w:val="22"/>
        </w:rPr>
        <w:t>7</w:t>
      </w:r>
      <w:r w:rsidR="00F8763D">
        <w:rPr>
          <w:szCs w:val="22"/>
        </w:rPr>
        <w:t xml:space="preserve">. </w:t>
      </w:r>
      <w:r w:rsidRPr="000C2902">
        <w:rPr>
          <w:szCs w:val="22"/>
        </w:rPr>
        <w:t xml:space="preserve">Retained catch during the </w:t>
      </w:r>
      <w:r w:rsidR="00D325B0" w:rsidRPr="000C2902">
        <w:rPr>
          <w:szCs w:val="22"/>
        </w:rPr>
        <w:t>Aleutian Islands golden king crab</w:t>
      </w:r>
      <w:r w:rsidR="009863A6" w:rsidRPr="000C2902">
        <w:rPr>
          <w:szCs w:val="22"/>
        </w:rPr>
        <w:t xml:space="preserve"> </w:t>
      </w:r>
      <w:r w:rsidR="009863A6">
        <w:rPr>
          <w:szCs w:val="22"/>
        </w:rPr>
        <w:t>(AIGKC)</w:t>
      </w:r>
      <w:r w:rsidR="00D325B0" w:rsidRPr="000C2902">
        <w:rPr>
          <w:szCs w:val="22"/>
        </w:rPr>
        <w:t xml:space="preserve"> fishery</w:t>
      </w:r>
      <w:r w:rsidR="00E8616D">
        <w:rPr>
          <w:szCs w:val="22"/>
        </w:rPr>
        <w:t>,</w:t>
      </w:r>
      <w:r w:rsidR="009863A6">
        <w:rPr>
          <w:szCs w:val="22"/>
        </w:rPr>
        <w:t xml:space="preserve"> </w:t>
      </w:r>
      <w:r w:rsidRPr="000C2902">
        <w:rPr>
          <w:szCs w:val="22"/>
        </w:rPr>
        <w:t xml:space="preserve">estimated bycatch mortality </w:t>
      </w:r>
      <w:r w:rsidR="00E8616D">
        <w:rPr>
          <w:szCs w:val="22"/>
        </w:rPr>
        <w:t xml:space="preserve">of AIGKC </w:t>
      </w:r>
      <w:r w:rsidRPr="000C2902">
        <w:rPr>
          <w:szCs w:val="22"/>
        </w:rPr>
        <w:t>(when available) during all crab fisheries</w:t>
      </w:r>
      <w:r w:rsidR="00E8616D">
        <w:rPr>
          <w:szCs w:val="22"/>
        </w:rPr>
        <w:t>,</w:t>
      </w:r>
      <w:r w:rsidRPr="000C2902">
        <w:rPr>
          <w:szCs w:val="22"/>
        </w:rPr>
        <w:t xml:space="preserve"> </w:t>
      </w:r>
      <w:r w:rsidR="000B42C7" w:rsidRPr="000C2902">
        <w:rPr>
          <w:szCs w:val="22"/>
        </w:rPr>
        <w:t>and estimated bycatch mortality</w:t>
      </w:r>
      <w:r w:rsidR="006D1373">
        <w:rPr>
          <w:szCs w:val="22"/>
        </w:rPr>
        <w:t xml:space="preserve"> o</w:t>
      </w:r>
      <w:r w:rsidR="00E8616D">
        <w:rPr>
          <w:szCs w:val="22"/>
        </w:rPr>
        <w:t>f AIGKC</w:t>
      </w:r>
      <w:r w:rsidR="000B42C7" w:rsidRPr="000C2902">
        <w:rPr>
          <w:szCs w:val="22"/>
        </w:rPr>
        <w:t xml:space="preserve"> (when available) </w:t>
      </w:r>
      <w:r w:rsidR="00E8616D">
        <w:rPr>
          <w:szCs w:val="22"/>
        </w:rPr>
        <w:t>for</w:t>
      </w:r>
      <w:r w:rsidR="00E8616D" w:rsidRPr="000C2902">
        <w:rPr>
          <w:szCs w:val="22"/>
        </w:rPr>
        <w:t xml:space="preserve"> </w:t>
      </w:r>
      <w:r w:rsidR="000B42C7" w:rsidRPr="000C2902">
        <w:rPr>
          <w:szCs w:val="22"/>
        </w:rPr>
        <w:t>all groundfish fisheries</w:t>
      </w:r>
      <w:r w:rsidR="00D325B0" w:rsidRPr="000C2902">
        <w:rPr>
          <w:szCs w:val="22"/>
        </w:rPr>
        <w:t>, 1985/86–20</w:t>
      </w:r>
      <w:r w:rsidRPr="000C2902">
        <w:rPr>
          <w:szCs w:val="22"/>
        </w:rPr>
        <w:t>1</w:t>
      </w:r>
      <w:r w:rsidR="001B0EB8" w:rsidRPr="000C2902">
        <w:rPr>
          <w:szCs w:val="22"/>
        </w:rPr>
        <w:t>2</w:t>
      </w:r>
      <w:r w:rsidRPr="000C2902">
        <w:rPr>
          <w:szCs w:val="22"/>
        </w:rPr>
        <w:t>/1</w:t>
      </w:r>
      <w:r w:rsidR="001B0EB8" w:rsidRPr="000C2902">
        <w:rPr>
          <w:szCs w:val="22"/>
        </w:rPr>
        <w:t>3</w:t>
      </w:r>
      <w:r w:rsidR="002B1EBF">
        <w:rPr>
          <w:szCs w:val="22"/>
        </w:rPr>
        <w:t xml:space="preserve"> (</w:t>
      </w:r>
      <w:r w:rsidR="00EB6D07">
        <w:rPr>
          <w:szCs w:val="22"/>
        </w:rPr>
        <w:t xml:space="preserve">from Table 4; </w:t>
      </w:r>
      <w:r w:rsidR="002B1EBF">
        <w:rPr>
          <w:szCs w:val="22"/>
        </w:rPr>
        <w:t>thousands of lb on left axis and t on right axis)</w:t>
      </w:r>
      <w:r w:rsidR="00D325B0">
        <w:rPr>
          <w:szCs w:val="22"/>
        </w:rPr>
        <w:t>.</w:t>
      </w:r>
    </w:p>
    <w:p w:rsidR="00544829" w:rsidRDefault="00544829" w:rsidP="00391F7F">
      <w:pPr>
        <w:ind w:left="990" w:hanging="990"/>
        <w:jc w:val="both"/>
        <w:rPr>
          <w:szCs w:val="22"/>
        </w:rPr>
      </w:pPr>
    </w:p>
    <w:p w:rsidR="00525057" w:rsidRDefault="00C343CE" w:rsidP="00D325B0">
      <w:pPr>
        <w:ind w:left="990" w:hanging="990"/>
        <w:rPr>
          <w:szCs w:val="22"/>
        </w:rPr>
      </w:pPr>
      <w:r>
        <w:rPr>
          <w:noProof/>
          <w:szCs w:val="22"/>
          <w:lang w:val="en-US" w:eastAsia="en-US"/>
        </w:rPr>
        <w:lastRenderedPageBreak/>
        <w:drawing>
          <wp:inline distT="0" distB="0" distL="0" distR="0">
            <wp:extent cx="5728970" cy="4159250"/>
            <wp:effectExtent l="1905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728970" cy="4159250"/>
                    </a:xfrm>
                    <a:prstGeom prst="rect">
                      <a:avLst/>
                    </a:prstGeom>
                    <a:noFill/>
                    <a:ln w="9525">
                      <a:noFill/>
                      <a:miter lim="800000"/>
                      <a:headEnd/>
                      <a:tailEnd/>
                    </a:ln>
                  </pic:spPr>
                </pic:pic>
              </a:graphicData>
            </a:graphic>
          </wp:inline>
        </w:drawing>
      </w:r>
    </w:p>
    <w:p w:rsidR="00A9396F" w:rsidRDefault="00A9396F" w:rsidP="00391F7F">
      <w:pPr>
        <w:ind w:left="990" w:hanging="990"/>
        <w:jc w:val="both"/>
        <w:rPr>
          <w:szCs w:val="22"/>
        </w:rPr>
      </w:pPr>
      <w:r>
        <w:rPr>
          <w:szCs w:val="22"/>
        </w:rPr>
        <w:t xml:space="preserve">Figure </w:t>
      </w:r>
      <w:r w:rsidR="00BF2821">
        <w:rPr>
          <w:szCs w:val="22"/>
        </w:rPr>
        <w:t>8</w:t>
      </w:r>
      <w:r w:rsidR="00F8763D">
        <w:rPr>
          <w:szCs w:val="22"/>
        </w:rPr>
        <w:t xml:space="preserve">. </w:t>
      </w:r>
      <w:r w:rsidR="0041707E" w:rsidRPr="005D46B3">
        <w:rPr>
          <w:szCs w:val="22"/>
        </w:rPr>
        <w:t>Ratio</w:t>
      </w:r>
      <w:r w:rsidRPr="005D46B3">
        <w:rPr>
          <w:szCs w:val="22"/>
        </w:rPr>
        <w:t xml:space="preserve"> of estimated weight of bycatch mortality in directed and non-directed crab fisheries to weight of retained catch for Aleutian Island</w:t>
      </w:r>
      <w:r w:rsidR="00C7032C" w:rsidRPr="005D46B3">
        <w:rPr>
          <w:szCs w:val="22"/>
        </w:rPr>
        <w:t>s</w:t>
      </w:r>
      <w:r w:rsidRPr="005D46B3">
        <w:rPr>
          <w:szCs w:val="22"/>
        </w:rPr>
        <w:t xml:space="preserve"> golden king crab</w:t>
      </w:r>
      <w:r w:rsidR="003D2C60" w:rsidRPr="005D46B3">
        <w:rPr>
          <w:szCs w:val="22"/>
        </w:rPr>
        <w:t>, 1990/91–201</w:t>
      </w:r>
      <w:r w:rsidR="00FD68A5" w:rsidRPr="005D46B3">
        <w:rPr>
          <w:szCs w:val="22"/>
        </w:rPr>
        <w:t>2</w:t>
      </w:r>
      <w:r w:rsidR="005F3998" w:rsidRPr="005D46B3">
        <w:rPr>
          <w:szCs w:val="22"/>
        </w:rPr>
        <w:t>/</w:t>
      </w:r>
      <w:r w:rsidR="003D2C60" w:rsidRPr="005D46B3">
        <w:rPr>
          <w:szCs w:val="22"/>
        </w:rPr>
        <w:t>1</w:t>
      </w:r>
      <w:r w:rsidR="00FD68A5" w:rsidRPr="005D46B3">
        <w:rPr>
          <w:szCs w:val="22"/>
        </w:rPr>
        <w:t>3</w:t>
      </w:r>
      <w:r w:rsidR="00056223" w:rsidRPr="005D46B3">
        <w:rPr>
          <w:szCs w:val="22"/>
        </w:rPr>
        <w:t xml:space="preserve"> (ratios for 1993/94–1994/95 not available due to data confidentialities and insufficiencies)</w:t>
      </w:r>
      <w:r w:rsidRPr="005D46B3">
        <w:rPr>
          <w:szCs w:val="22"/>
        </w:rPr>
        <w:t>.</w:t>
      </w:r>
    </w:p>
    <w:p w:rsidR="00544829" w:rsidRDefault="00544829" w:rsidP="00391F7F">
      <w:pPr>
        <w:ind w:left="990" w:hanging="990"/>
        <w:jc w:val="both"/>
        <w:rPr>
          <w:szCs w:val="22"/>
        </w:rPr>
      </w:pPr>
    </w:p>
    <w:p w:rsidR="003C248D" w:rsidRDefault="00C343CE" w:rsidP="00391F7F">
      <w:pPr>
        <w:ind w:left="1080" w:hanging="1080"/>
        <w:jc w:val="both"/>
        <w:rPr>
          <w:noProof/>
          <w:szCs w:val="22"/>
          <w:lang w:val="en-US" w:eastAsia="en-US"/>
        </w:rPr>
      </w:pPr>
      <w:r>
        <w:rPr>
          <w:noProof/>
          <w:szCs w:val="22"/>
          <w:lang w:val="en-US" w:eastAsia="en-US"/>
        </w:rPr>
        <w:lastRenderedPageBreak/>
        <w:drawing>
          <wp:inline distT="0" distB="0" distL="0" distR="0">
            <wp:extent cx="5728970" cy="4159250"/>
            <wp:effectExtent l="1905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728970" cy="4159250"/>
                    </a:xfrm>
                    <a:prstGeom prst="rect">
                      <a:avLst/>
                    </a:prstGeom>
                    <a:noFill/>
                    <a:ln w="9525">
                      <a:noFill/>
                      <a:miter lim="800000"/>
                      <a:headEnd/>
                      <a:tailEnd/>
                    </a:ln>
                  </pic:spPr>
                </pic:pic>
              </a:graphicData>
            </a:graphic>
          </wp:inline>
        </w:drawing>
      </w:r>
    </w:p>
    <w:p w:rsidR="005A08E8" w:rsidRDefault="005A08E8" w:rsidP="00391F7F">
      <w:pPr>
        <w:ind w:left="1080" w:hanging="1080"/>
        <w:jc w:val="both"/>
        <w:rPr>
          <w:szCs w:val="22"/>
        </w:rPr>
      </w:pPr>
      <w:r>
        <w:rPr>
          <w:szCs w:val="22"/>
        </w:rPr>
        <w:t xml:space="preserve">Figure </w:t>
      </w:r>
      <w:r w:rsidR="00BF2821">
        <w:rPr>
          <w:szCs w:val="22"/>
        </w:rPr>
        <w:t>9</w:t>
      </w:r>
      <w:r w:rsidR="00F8763D">
        <w:rPr>
          <w:szCs w:val="22"/>
        </w:rPr>
        <w:t xml:space="preserve">. </w:t>
      </w:r>
      <w:r w:rsidR="003C248D" w:rsidRPr="00EE6FA7">
        <w:rPr>
          <w:szCs w:val="22"/>
        </w:rPr>
        <w:t>Ratio of estimated weight of bycatch mortality in directed and non-directed crab fisheries to weight of retained catch for Aleutian Island</w:t>
      </w:r>
      <w:r w:rsidR="00C7032C" w:rsidRPr="00EE6FA7">
        <w:rPr>
          <w:szCs w:val="22"/>
        </w:rPr>
        <w:t>s</w:t>
      </w:r>
      <w:r w:rsidR="003C248D" w:rsidRPr="00EE6FA7">
        <w:rPr>
          <w:szCs w:val="22"/>
        </w:rPr>
        <w:t xml:space="preserve"> golden king crab plotted against weight of retained catch, </w:t>
      </w:r>
      <w:r w:rsidR="00056223" w:rsidRPr="00EE6FA7">
        <w:rPr>
          <w:szCs w:val="22"/>
        </w:rPr>
        <w:t>1990/91–20</w:t>
      </w:r>
      <w:r w:rsidR="00572C88" w:rsidRPr="00EE6FA7">
        <w:rPr>
          <w:szCs w:val="22"/>
        </w:rPr>
        <w:t>1</w:t>
      </w:r>
      <w:r w:rsidR="001E4908" w:rsidRPr="00EE6FA7">
        <w:rPr>
          <w:szCs w:val="22"/>
        </w:rPr>
        <w:t>2</w:t>
      </w:r>
      <w:r w:rsidR="00056223" w:rsidRPr="00EE6FA7">
        <w:rPr>
          <w:szCs w:val="22"/>
        </w:rPr>
        <w:t>/</w:t>
      </w:r>
      <w:r w:rsidR="00572C88" w:rsidRPr="00EE6FA7">
        <w:rPr>
          <w:szCs w:val="22"/>
        </w:rPr>
        <w:t>1</w:t>
      </w:r>
      <w:r w:rsidR="001E4908" w:rsidRPr="00EE6FA7">
        <w:rPr>
          <w:szCs w:val="22"/>
        </w:rPr>
        <w:t>3</w:t>
      </w:r>
      <w:r w:rsidR="00056223" w:rsidRPr="00EE6FA7">
        <w:rPr>
          <w:szCs w:val="22"/>
        </w:rPr>
        <w:t xml:space="preserve"> (ratios for 1993</w:t>
      </w:r>
      <w:r w:rsidR="003C248D" w:rsidRPr="00EE6FA7">
        <w:rPr>
          <w:szCs w:val="22"/>
        </w:rPr>
        <w:t>/9</w:t>
      </w:r>
      <w:r w:rsidR="00056223" w:rsidRPr="00EE6FA7">
        <w:rPr>
          <w:szCs w:val="22"/>
        </w:rPr>
        <w:t>4</w:t>
      </w:r>
      <w:r w:rsidR="003C248D" w:rsidRPr="00EE6FA7">
        <w:rPr>
          <w:szCs w:val="22"/>
        </w:rPr>
        <w:t>–199</w:t>
      </w:r>
      <w:r w:rsidR="00056223" w:rsidRPr="00EE6FA7">
        <w:rPr>
          <w:szCs w:val="22"/>
        </w:rPr>
        <w:t>4</w:t>
      </w:r>
      <w:r w:rsidR="003C248D" w:rsidRPr="00EE6FA7">
        <w:rPr>
          <w:szCs w:val="22"/>
        </w:rPr>
        <w:t>/9</w:t>
      </w:r>
      <w:r w:rsidR="00056223" w:rsidRPr="00EE6FA7">
        <w:rPr>
          <w:szCs w:val="22"/>
        </w:rPr>
        <w:t>5</w:t>
      </w:r>
      <w:r w:rsidR="003C248D" w:rsidRPr="00EE6FA7">
        <w:rPr>
          <w:szCs w:val="22"/>
        </w:rPr>
        <w:t xml:space="preserve"> not available</w:t>
      </w:r>
      <w:r w:rsidR="00056223" w:rsidRPr="00EE6FA7">
        <w:rPr>
          <w:szCs w:val="22"/>
        </w:rPr>
        <w:t xml:space="preserve"> due to data confidentialities and insufficiencies</w:t>
      </w:r>
      <w:r w:rsidR="003C248D" w:rsidRPr="00EE6FA7">
        <w:rPr>
          <w:szCs w:val="22"/>
        </w:rPr>
        <w:t>)</w:t>
      </w:r>
      <w:r w:rsidR="003C248D">
        <w:rPr>
          <w:szCs w:val="22"/>
        </w:rPr>
        <w:t>.</w:t>
      </w:r>
    </w:p>
    <w:p w:rsidR="003C248D" w:rsidRDefault="003C248D" w:rsidP="00391F7F">
      <w:pPr>
        <w:ind w:left="1080" w:hanging="1080"/>
        <w:jc w:val="both"/>
        <w:rPr>
          <w:szCs w:val="22"/>
        </w:rPr>
      </w:pPr>
    </w:p>
    <w:p w:rsidR="00145317" w:rsidRDefault="00123C9B" w:rsidP="00391F7F">
      <w:pPr>
        <w:ind w:left="1080" w:hanging="1080"/>
        <w:jc w:val="both"/>
        <w:rPr>
          <w:szCs w:val="22"/>
        </w:rPr>
      </w:pPr>
      <w:r>
        <w:rPr>
          <w:szCs w:val="22"/>
        </w:rPr>
        <w:br w:type="page"/>
      </w:r>
      <w:r w:rsidR="00585ED2" w:rsidRPr="00585ED2">
        <w:rPr>
          <w:szCs w:val="22"/>
        </w:rPr>
        <w:lastRenderedPageBreak/>
        <w:t xml:space="preserve"> </w:t>
      </w:r>
    </w:p>
    <w:p w:rsidR="00145317" w:rsidRDefault="00C343CE" w:rsidP="00391F7F">
      <w:pPr>
        <w:ind w:left="1080" w:hanging="1080"/>
        <w:jc w:val="both"/>
        <w:rPr>
          <w:szCs w:val="22"/>
        </w:rPr>
      </w:pPr>
      <w:r>
        <w:rPr>
          <w:noProof/>
          <w:szCs w:val="22"/>
          <w:lang w:val="en-US" w:eastAsia="en-US"/>
        </w:rPr>
        <w:drawing>
          <wp:inline distT="0" distB="0" distL="0" distR="0">
            <wp:extent cx="2926080" cy="2415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b="9714"/>
                    <a:stretch>
                      <a:fillRect/>
                    </a:stretch>
                  </pic:blipFill>
                  <pic:spPr bwMode="auto">
                    <a:xfrm>
                      <a:off x="0" y="0"/>
                      <a:ext cx="2926080" cy="2415540"/>
                    </a:xfrm>
                    <a:prstGeom prst="rect">
                      <a:avLst/>
                    </a:prstGeom>
                    <a:noFill/>
                    <a:ln w="9525">
                      <a:noFill/>
                      <a:miter lim="800000"/>
                      <a:headEnd/>
                      <a:tailEnd/>
                    </a:ln>
                  </pic:spPr>
                </pic:pic>
              </a:graphicData>
            </a:graphic>
          </wp:inline>
        </w:drawing>
      </w:r>
      <w:r>
        <w:rPr>
          <w:noProof/>
          <w:szCs w:val="22"/>
          <w:lang w:val="en-US" w:eastAsia="en-US"/>
        </w:rPr>
        <w:drawing>
          <wp:inline distT="0" distB="0" distL="0" distR="0">
            <wp:extent cx="2454275" cy="238188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b="9369"/>
                    <a:stretch>
                      <a:fillRect/>
                    </a:stretch>
                  </pic:blipFill>
                  <pic:spPr bwMode="auto">
                    <a:xfrm>
                      <a:off x="0" y="0"/>
                      <a:ext cx="2454275" cy="2381885"/>
                    </a:xfrm>
                    <a:prstGeom prst="rect">
                      <a:avLst/>
                    </a:prstGeom>
                    <a:noFill/>
                    <a:ln w="9525">
                      <a:noFill/>
                      <a:miter lim="800000"/>
                      <a:headEnd/>
                      <a:tailEnd/>
                    </a:ln>
                  </pic:spPr>
                </pic:pic>
              </a:graphicData>
            </a:graphic>
          </wp:inline>
        </w:drawing>
      </w:r>
    </w:p>
    <w:p w:rsidR="00A21867" w:rsidRDefault="00A21867" w:rsidP="00391F7F">
      <w:pPr>
        <w:ind w:left="1080" w:hanging="1080"/>
        <w:jc w:val="both"/>
        <w:rPr>
          <w:szCs w:val="22"/>
        </w:rPr>
      </w:pPr>
    </w:p>
    <w:p w:rsidR="00BB36EC" w:rsidRDefault="005A08E8">
      <w:pPr>
        <w:ind w:left="1267" w:hanging="1267"/>
        <w:jc w:val="both"/>
        <w:rPr>
          <w:szCs w:val="22"/>
        </w:rPr>
      </w:pPr>
      <w:r>
        <w:rPr>
          <w:szCs w:val="22"/>
        </w:rPr>
        <w:t xml:space="preserve">Figure </w:t>
      </w:r>
      <w:r w:rsidR="00BF2821">
        <w:rPr>
          <w:szCs w:val="22"/>
        </w:rPr>
        <w:t>10</w:t>
      </w:r>
      <w:r w:rsidR="009E503C">
        <w:rPr>
          <w:szCs w:val="22"/>
        </w:rPr>
        <w:t xml:space="preserve">. </w:t>
      </w:r>
      <w:r w:rsidR="00A21867">
        <w:rPr>
          <w:szCs w:val="22"/>
        </w:rPr>
        <w:t xml:space="preserve">Bootstrapped estimates of the sampling distribution of the </w:t>
      </w:r>
      <w:r w:rsidR="00C51F20">
        <w:rPr>
          <w:szCs w:val="22"/>
        </w:rPr>
        <w:t xml:space="preserve">recommended </w:t>
      </w:r>
      <w:r w:rsidR="00776477">
        <w:rPr>
          <w:szCs w:val="22"/>
        </w:rPr>
        <w:t>201</w:t>
      </w:r>
      <w:r w:rsidR="00C51F20">
        <w:rPr>
          <w:szCs w:val="22"/>
        </w:rPr>
        <w:t>3</w:t>
      </w:r>
      <w:r w:rsidR="00776477">
        <w:rPr>
          <w:szCs w:val="22"/>
        </w:rPr>
        <w:t>/201</w:t>
      </w:r>
      <w:r w:rsidR="00C51F20">
        <w:rPr>
          <w:szCs w:val="22"/>
        </w:rPr>
        <w:t>4</w:t>
      </w:r>
      <w:r w:rsidR="00776477">
        <w:rPr>
          <w:szCs w:val="22"/>
        </w:rPr>
        <w:t xml:space="preserve"> Tier 5 </w:t>
      </w:r>
      <w:r w:rsidR="00C51F20">
        <w:rPr>
          <w:szCs w:val="22"/>
        </w:rPr>
        <w:t>OFL</w:t>
      </w:r>
      <w:r w:rsidR="00A21867">
        <w:rPr>
          <w:szCs w:val="22"/>
        </w:rPr>
        <w:t xml:space="preserve"> </w:t>
      </w:r>
      <w:r w:rsidR="00776477">
        <w:rPr>
          <w:szCs w:val="22"/>
        </w:rPr>
        <w:t>(</w:t>
      </w:r>
      <w:r w:rsidR="004F2CAF">
        <w:rPr>
          <w:szCs w:val="22"/>
        </w:rPr>
        <w:t>lb</w:t>
      </w:r>
      <w:r w:rsidR="00776477">
        <w:rPr>
          <w:szCs w:val="22"/>
        </w:rPr>
        <w:t xml:space="preserve"> of total-catch) </w:t>
      </w:r>
      <w:r w:rsidR="00A21867">
        <w:rPr>
          <w:szCs w:val="22"/>
        </w:rPr>
        <w:t>for the Aleutian Islands golden king crab stock</w:t>
      </w:r>
      <w:r w:rsidR="00585ED2">
        <w:rPr>
          <w:szCs w:val="22"/>
        </w:rPr>
        <w:t>; histograms in left column</w:t>
      </w:r>
      <w:r w:rsidR="00954971">
        <w:rPr>
          <w:szCs w:val="22"/>
        </w:rPr>
        <w:t>, cumulative distribution in right column</w:t>
      </w:r>
      <w:r w:rsidR="00A21867">
        <w:rPr>
          <w:szCs w:val="22"/>
        </w:rPr>
        <w:t>.</w:t>
      </w:r>
    </w:p>
    <w:sectPr w:rsidR="00BB36EC" w:rsidSect="0020725C">
      <w:headerReference w:type="even" r:id="rId25"/>
      <w:headerReference w:type="default" r:id="rId26"/>
      <w:pgSz w:w="11906" w:h="16838"/>
      <w:pgMar w:top="126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E2" w:rsidRDefault="005667E2">
      <w:r>
        <w:separator/>
      </w:r>
    </w:p>
  </w:endnote>
  <w:endnote w:type="continuationSeparator" w:id="0">
    <w:p w:rsidR="005667E2" w:rsidRDefault="0056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WP Math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E2" w:rsidRDefault="005667E2">
      <w:r>
        <w:separator/>
      </w:r>
    </w:p>
  </w:footnote>
  <w:footnote w:type="continuationSeparator" w:id="0">
    <w:p w:rsidR="005667E2" w:rsidRDefault="0056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A9" w:rsidRDefault="001D41A9" w:rsidP="002C15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1A9" w:rsidRDefault="001D41A9" w:rsidP="002C15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A9" w:rsidRDefault="001D41A9" w:rsidP="002C15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250">
      <w:rPr>
        <w:rStyle w:val="PageNumber"/>
        <w:noProof/>
      </w:rPr>
      <w:t>1</w:t>
    </w:r>
    <w:r>
      <w:rPr>
        <w:rStyle w:val="PageNumber"/>
      </w:rPr>
      <w:fldChar w:fldCharType="end"/>
    </w:r>
  </w:p>
  <w:p w:rsidR="001D41A9" w:rsidRDefault="001D41A9" w:rsidP="002C15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E"/>
      </v:shape>
    </w:pict>
  </w:numPicBullet>
  <w:abstractNum w:abstractNumId="0">
    <w:nsid w:val="FFFFFF89"/>
    <w:multiLevelType w:val="singleLevel"/>
    <w:tmpl w:val="3C5848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5485E36"/>
    <w:lvl w:ilvl="0">
      <w:numFmt w:val="decimal"/>
      <w:pStyle w:val="nl"/>
      <w:lvlText w:val="*"/>
      <w:lvlJc w:val="left"/>
    </w:lvl>
  </w:abstractNum>
  <w:abstractNum w:abstractNumId="2">
    <w:nsid w:val="01F966E9"/>
    <w:multiLevelType w:val="hybridMultilevel"/>
    <w:tmpl w:val="3582325E"/>
    <w:lvl w:ilvl="0" w:tplc="A95011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EC712C"/>
    <w:multiLevelType w:val="hybridMultilevel"/>
    <w:tmpl w:val="D0BC6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2244"/>
    <w:multiLevelType w:val="hybridMultilevel"/>
    <w:tmpl w:val="616009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138A8"/>
    <w:multiLevelType w:val="hybridMultilevel"/>
    <w:tmpl w:val="A75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853F1"/>
    <w:multiLevelType w:val="hybridMultilevel"/>
    <w:tmpl w:val="377E6B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1B0010"/>
    <w:multiLevelType w:val="hybridMultilevel"/>
    <w:tmpl w:val="5FACD67A"/>
    <w:lvl w:ilvl="0" w:tplc="A628C306">
      <w:start w:val="1"/>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66487C"/>
    <w:multiLevelType w:val="hybridMultilevel"/>
    <w:tmpl w:val="CDE667EA"/>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8B87B11"/>
    <w:multiLevelType w:val="hybridMultilevel"/>
    <w:tmpl w:val="42B4569E"/>
    <w:lvl w:ilvl="0" w:tplc="04090007">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B8C045E"/>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1B572C"/>
    <w:multiLevelType w:val="hybridMultilevel"/>
    <w:tmpl w:val="48F8B2A0"/>
    <w:lvl w:ilvl="0" w:tplc="21EE16A8">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D2741"/>
    <w:multiLevelType w:val="hybridMultilevel"/>
    <w:tmpl w:val="34CA83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47E88"/>
    <w:multiLevelType w:val="hybridMultilevel"/>
    <w:tmpl w:val="416E9064"/>
    <w:lvl w:ilvl="0" w:tplc="2AAA0782">
      <w:start w:val="1"/>
      <w:numFmt w:val="decimal"/>
      <w:lvlText w:val="%1."/>
      <w:lvlJc w:val="left"/>
      <w:pPr>
        <w:tabs>
          <w:tab w:val="num" w:pos="360"/>
        </w:tabs>
        <w:ind w:left="360" w:hanging="360"/>
      </w:pPr>
      <w:rPr>
        <w:rFonts w:ascii="Times New Roman Bold" w:hAnsi="Times New Roman Bold" w:hint="default"/>
        <w:i w:val="0"/>
        <w:sz w:val="24"/>
        <w:szCs w:val="24"/>
      </w:rPr>
    </w:lvl>
    <w:lvl w:ilvl="1" w:tplc="C2EEB1F0">
      <w:start w:val="1"/>
      <w:numFmt w:val="lowerLetter"/>
      <w:lvlText w:val="%2."/>
      <w:lvlJc w:val="left"/>
      <w:pPr>
        <w:tabs>
          <w:tab w:val="num" w:pos="1080"/>
        </w:tabs>
        <w:ind w:left="1080" w:hanging="360"/>
      </w:pPr>
      <w:rPr>
        <w:rFonts w:ascii="Times New Roman" w:hAnsi="Times New Roman"/>
        <w:b w:val="0"/>
        <w:i w:val="0"/>
        <w:sz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26E1455A"/>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E824A5"/>
    <w:multiLevelType w:val="hybridMultilevel"/>
    <w:tmpl w:val="1394932C"/>
    <w:lvl w:ilvl="0" w:tplc="DFE26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C4918"/>
    <w:multiLevelType w:val="hybridMultilevel"/>
    <w:tmpl w:val="111E26B4"/>
    <w:lvl w:ilvl="0" w:tplc="9BC4209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9A233CB"/>
    <w:multiLevelType w:val="hybridMultilevel"/>
    <w:tmpl w:val="7D861BD0"/>
    <w:lvl w:ilvl="0" w:tplc="65B66BCE">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1F3EA8"/>
    <w:multiLevelType w:val="hybridMultilevel"/>
    <w:tmpl w:val="FBCEBD6C"/>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1397A9F"/>
    <w:multiLevelType w:val="hybridMultilevel"/>
    <w:tmpl w:val="E1DEA05E"/>
    <w:lvl w:ilvl="0" w:tplc="E2E065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E22BF3"/>
    <w:multiLevelType w:val="hybridMultilevel"/>
    <w:tmpl w:val="682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529EB"/>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E11511"/>
    <w:multiLevelType w:val="hybridMultilevel"/>
    <w:tmpl w:val="3FBA1880"/>
    <w:lvl w:ilvl="0" w:tplc="A190AF3E">
      <w:start w:val="1"/>
      <w:numFmt w:val="bullet"/>
      <w:pStyle w:val="bull"/>
      <w:lvlText w:val=""/>
      <w:lvlJc w:val="left"/>
      <w:pPr>
        <w:tabs>
          <w:tab w:val="num" w:pos="720"/>
        </w:tabs>
        <w:ind w:left="720" w:hanging="360"/>
      </w:pPr>
      <w:rPr>
        <w:rFonts w:ascii="Symbol" w:hAnsi="Symbol" w:hint="default"/>
      </w:rPr>
    </w:lvl>
    <w:lvl w:ilvl="1" w:tplc="5E1A62E0">
      <w:numFmt w:val="bullet"/>
      <w:lvlText w:val=""/>
      <w:lvlJc w:val="left"/>
      <w:pPr>
        <w:tabs>
          <w:tab w:val="num" w:pos="2520"/>
        </w:tabs>
        <w:ind w:left="2520" w:hanging="1440"/>
      </w:pPr>
      <w:rPr>
        <w:rFonts w:ascii="WP MathA" w:eastAsia="Times New Roman" w:hAnsi="WP MathA"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A2E4C"/>
    <w:multiLevelType w:val="hybridMultilevel"/>
    <w:tmpl w:val="7D861BD0"/>
    <w:lvl w:ilvl="0" w:tplc="65B66BCE">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721F0C"/>
    <w:multiLevelType w:val="hybridMultilevel"/>
    <w:tmpl w:val="82DCAB9C"/>
    <w:lvl w:ilvl="0" w:tplc="04090007">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53580FC3"/>
    <w:multiLevelType w:val="hybridMultilevel"/>
    <w:tmpl w:val="98629262"/>
    <w:lvl w:ilvl="0" w:tplc="63EA7800">
      <w:start w:val="1"/>
      <w:numFmt w:val="lowerLetter"/>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044278"/>
    <w:multiLevelType w:val="hybridMultilevel"/>
    <w:tmpl w:val="3176C0F4"/>
    <w:lvl w:ilvl="0" w:tplc="02F49C54">
      <w:start w:val="6"/>
      <w:numFmt w:val="lowerLetter"/>
      <w:lvlText w:val="%1."/>
      <w:lvlJc w:val="left"/>
      <w:pPr>
        <w:tabs>
          <w:tab w:val="num" w:pos="360"/>
        </w:tabs>
        <w:ind w:left="36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C07AD3"/>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F25B06"/>
    <w:multiLevelType w:val="hybridMultilevel"/>
    <w:tmpl w:val="583E966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4258CB"/>
    <w:multiLevelType w:val="hybridMultilevel"/>
    <w:tmpl w:val="3588FBA4"/>
    <w:lvl w:ilvl="0" w:tplc="637AB19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F463D"/>
    <w:multiLevelType w:val="hybridMultilevel"/>
    <w:tmpl w:val="5130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80D87"/>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AC034DE"/>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847758"/>
    <w:multiLevelType w:val="hybridMultilevel"/>
    <w:tmpl w:val="B8647538"/>
    <w:lvl w:ilvl="0" w:tplc="9BC4209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nsid w:val="5CD22689"/>
    <w:multiLevelType w:val="hybridMultilevel"/>
    <w:tmpl w:val="3DC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0B2690"/>
    <w:multiLevelType w:val="hybridMultilevel"/>
    <w:tmpl w:val="4BF8C674"/>
    <w:lvl w:ilvl="0" w:tplc="C35C42E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0B40A6"/>
    <w:multiLevelType w:val="hybridMultilevel"/>
    <w:tmpl w:val="F536B0A4"/>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7">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6981798"/>
    <w:multiLevelType w:val="hybridMultilevel"/>
    <w:tmpl w:val="610A33B2"/>
    <w:lvl w:ilvl="0" w:tplc="9BC4209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nsid w:val="686D70B5"/>
    <w:multiLevelType w:val="hybridMultilevel"/>
    <w:tmpl w:val="4A72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13D3"/>
    <w:multiLevelType w:val="hybridMultilevel"/>
    <w:tmpl w:val="0D0273C4"/>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4090007">
      <w:start w:val="1"/>
      <w:numFmt w:val="bullet"/>
      <w:lvlText w:val=""/>
      <w:lvlJc w:val="left"/>
      <w:pPr>
        <w:tabs>
          <w:tab w:val="num" w:pos="1800"/>
        </w:tabs>
        <w:ind w:left="1800" w:hanging="360"/>
      </w:pPr>
      <w:rPr>
        <w:rFonts w:ascii="Symbol" w:hAnsi="Symbol" w:hint="default"/>
      </w:rPr>
    </w:lvl>
    <w:lvl w:ilvl="3" w:tplc="04090007">
      <w:start w:val="1"/>
      <w:numFmt w:val="bullet"/>
      <w:lvlText w:val=""/>
      <w:lvlJc w:val="left"/>
      <w:pPr>
        <w:tabs>
          <w:tab w:val="num" w:pos="1800"/>
        </w:tabs>
        <w:ind w:left="1800" w:hanging="360"/>
      </w:pPr>
      <w:rPr>
        <w:rFonts w:ascii="Symbol" w:hAnsi="Symbol" w:hint="default"/>
      </w:r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nsid w:val="6A952227"/>
    <w:multiLevelType w:val="hybridMultilevel"/>
    <w:tmpl w:val="825813AC"/>
    <w:lvl w:ilvl="0" w:tplc="EA24077C">
      <w:start w:val="3"/>
      <w:numFmt w:val="decimal"/>
      <w:lvlText w:val="%1."/>
      <w:lvlJc w:val="left"/>
      <w:pPr>
        <w:tabs>
          <w:tab w:val="num" w:pos="360"/>
        </w:tabs>
        <w:ind w:left="360" w:hanging="360"/>
      </w:pPr>
      <w:rPr>
        <w:rFonts w:hint="default"/>
      </w:rPr>
    </w:lvl>
    <w:lvl w:ilvl="1" w:tplc="4B7647EE">
      <w:start w:val="6"/>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C9E33C4"/>
    <w:multiLevelType w:val="hybridMultilevel"/>
    <w:tmpl w:val="010A59C8"/>
    <w:lvl w:ilvl="0" w:tplc="BBF07DEA">
      <w:start w:val="1"/>
      <w:numFmt w:val="lowerLetter"/>
      <w:lvlText w:val="%1."/>
      <w:lvlJc w:val="left"/>
      <w:pPr>
        <w:tabs>
          <w:tab w:val="num" w:pos="360"/>
        </w:tabs>
        <w:ind w:left="360" w:hanging="360"/>
      </w:pPr>
      <w:rPr>
        <w:rFonts w:hint="default"/>
        <w:sz w:val="18"/>
        <w:szCs w:val="18"/>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E297C02"/>
    <w:multiLevelType w:val="hybridMultilevel"/>
    <w:tmpl w:val="6296A58C"/>
    <w:lvl w:ilvl="0" w:tplc="E2BCC2AA">
      <w:start w:val="1"/>
      <w:numFmt w:val="decimal"/>
      <w:lvlText w:val="%1."/>
      <w:lvlJc w:val="left"/>
      <w:pPr>
        <w:tabs>
          <w:tab w:val="num" w:pos="720"/>
        </w:tabs>
        <w:ind w:left="720" w:hanging="360"/>
      </w:pPr>
      <w:rPr>
        <w:rFonts w:hint="default"/>
        <w:b/>
      </w:rPr>
    </w:lvl>
    <w:lvl w:ilvl="1" w:tplc="9F96C9D8">
      <w:start w:val="1"/>
      <w:numFmt w:val="lowerLetter"/>
      <w:lvlText w:val="%2."/>
      <w:lvlJc w:val="left"/>
      <w:pPr>
        <w:tabs>
          <w:tab w:val="num" w:pos="1440"/>
        </w:tabs>
        <w:ind w:left="1440" w:hanging="360"/>
      </w:pPr>
      <w:rPr>
        <w:b/>
        <w:i/>
      </w:rPr>
    </w:lvl>
    <w:lvl w:ilvl="2" w:tplc="87E83F7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EB279B9"/>
    <w:multiLevelType w:val="hybridMultilevel"/>
    <w:tmpl w:val="1EBC6B5A"/>
    <w:lvl w:ilvl="0" w:tplc="B3F67018">
      <w:start w:val="1"/>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nsid w:val="71692718"/>
    <w:multiLevelType w:val="hybridMultilevel"/>
    <w:tmpl w:val="3070C112"/>
    <w:lvl w:ilvl="0" w:tplc="779E874E">
      <w:start w:val="3"/>
      <w:numFmt w:val="lowerLetter"/>
      <w:lvlText w:val="%1."/>
      <w:lvlJc w:val="left"/>
      <w:pPr>
        <w:tabs>
          <w:tab w:val="num" w:pos="360"/>
        </w:tabs>
        <w:ind w:left="360" w:hanging="360"/>
      </w:pPr>
      <w:rPr>
        <w:rFonts w:ascii="Times New Roman Bold" w:hAnsi="Times New Roman Bold"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4759FB"/>
    <w:multiLevelType w:val="hybridMultilevel"/>
    <w:tmpl w:val="54906D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A518F2"/>
    <w:multiLevelType w:val="hybridMultilevel"/>
    <w:tmpl w:val="A0B81D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696D27"/>
    <w:multiLevelType w:val="hybridMultilevel"/>
    <w:tmpl w:val="2392E1CC"/>
    <w:lvl w:ilvl="0" w:tplc="9BC42098">
      <w:start w:val="1"/>
      <w:numFmt w:val="decimal"/>
      <w:lvlText w:val="%1."/>
      <w:lvlJc w:val="left"/>
      <w:pPr>
        <w:tabs>
          <w:tab w:val="num" w:pos="360"/>
        </w:tabs>
        <w:ind w:left="360" w:hanging="360"/>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8">
    <w:nsid w:val="7735017E"/>
    <w:multiLevelType w:val="hybridMultilevel"/>
    <w:tmpl w:val="C628A75A"/>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7">
      <w:start w:val="1"/>
      <w:numFmt w:val="bullet"/>
      <w:lvlText w:val=""/>
      <w:lvlJc w:val="left"/>
      <w:pPr>
        <w:tabs>
          <w:tab w:val="num" w:pos="3240"/>
        </w:tabs>
        <w:ind w:left="3240" w:hanging="360"/>
      </w:pPr>
      <w:rPr>
        <w:rFonts w:ascii="Symbol" w:hAnsi="Symbol"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9">
    <w:nsid w:val="7BDC708D"/>
    <w:multiLevelType w:val="hybridMultilevel"/>
    <w:tmpl w:val="378A0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 w:ilvl="0">
        <w:start w:val="1"/>
        <w:numFmt w:val="bullet"/>
        <w:pStyle w:val="nl"/>
        <w:lvlText w:val="!"/>
        <w:legacy w:legacy="1" w:legacySpace="0" w:legacyIndent="1"/>
        <w:lvlJc w:val="left"/>
        <w:pPr>
          <w:ind w:left="1" w:hanging="1"/>
        </w:pPr>
        <w:rPr>
          <w:rFonts w:ascii="WP TypographicSymbols" w:hAnsi="WP TypographicSymbols" w:hint="default"/>
        </w:rPr>
      </w:lvl>
    </w:lvlOverride>
  </w:num>
  <w:num w:numId="2">
    <w:abstractNumId w:val="0"/>
  </w:num>
  <w:num w:numId="3">
    <w:abstractNumId w:val="22"/>
  </w:num>
  <w:num w:numId="4">
    <w:abstractNumId w:val="33"/>
  </w:num>
  <w:num w:numId="5">
    <w:abstractNumId w:val="43"/>
  </w:num>
  <w:num w:numId="6">
    <w:abstractNumId w:val="47"/>
  </w:num>
  <w:num w:numId="7">
    <w:abstractNumId w:val="37"/>
  </w:num>
  <w:num w:numId="8">
    <w:abstractNumId w:val="16"/>
  </w:num>
  <w:num w:numId="9">
    <w:abstractNumId w:val="13"/>
  </w:num>
  <w:num w:numId="10">
    <w:abstractNumId w:val="42"/>
  </w:num>
  <w:num w:numId="11">
    <w:abstractNumId w:val="21"/>
  </w:num>
  <w:num w:numId="12">
    <w:abstractNumId w:val="7"/>
  </w:num>
  <w:num w:numId="13">
    <w:abstractNumId w:val="48"/>
  </w:num>
  <w:num w:numId="14">
    <w:abstractNumId w:val="39"/>
  </w:num>
  <w:num w:numId="15">
    <w:abstractNumId w:val="9"/>
  </w:num>
  <w:num w:numId="16">
    <w:abstractNumId w:val="18"/>
  </w:num>
  <w:num w:numId="17">
    <w:abstractNumId w:val="24"/>
  </w:num>
  <w:num w:numId="18">
    <w:abstractNumId w:val="28"/>
  </w:num>
  <w:num w:numId="19">
    <w:abstractNumId w:val="15"/>
  </w:num>
  <w:num w:numId="20">
    <w:abstractNumId w:val="40"/>
  </w:num>
  <w:num w:numId="21">
    <w:abstractNumId w:val="46"/>
  </w:num>
  <w:num w:numId="22">
    <w:abstractNumId w:val="2"/>
  </w:num>
  <w:num w:numId="23">
    <w:abstractNumId w:val="44"/>
  </w:num>
  <w:num w:numId="24">
    <w:abstractNumId w:val="26"/>
  </w:num>
  <w:num w:numId="25">
    <w:abstractNumId w:val="35"/>
  </w:num>
  <w:num w:numId="26">
    <w:abstractNumId w:val="11"/>
  </w:num>
  <w:num w:numId="27">
    <w:abstractNumId w:val="19"/>
  </w:num>
  <w:num w:numId="28">
    <w:abstractNumId w:val="4"/>
  </w:num>
  <w:num w:numId="29">
    <w:abstractNumId w:val="6"/>
  </w:num>
  <w:num w:numId="30">
    <w:abstractNumId w:val="41"/>
  </w:num>
  <w:num w:numId="31">
    <w:abstractNumId w:val="14"/>
  </w:num>
  <w:num w:numId="32">
    <w:abstractNumId w:val="25"/>
  </w:num>
  <w:num w:numId="33">
    <w:abstractNumId w:val="23"/>
  </w:num>
  <w:num w:numId="34">
    <w:abstractNumId w:val="45"/>
  </w:num>
  <w:num w:numId="35">
    <w:abstractNumId w:val="30"/>
  </w:num>
  <w:num w:numId="36">
    <w:abstractNumId w:val="27"/>
  </w:num>
  <w:num w:numId="37">
    <w:abstractNumId w:val="20"/>
  </w:num>
  <w:num w:numId="38">
    <w:abstractNumId w:val="5"/>
  </w:num>
  <w:num w:numId="39">
    <w:abstractNumId w:val="49"/>
  </w:num>
  <w:num w:numId="40">
    <w:abstractNumId w:val="3"/>
  </w:num>
  <w:num w:numId="41">
    <w:abstractNumId w:val="12"/>
  </w:num>
  <w:num w:numId="42">
    <w:abstractNumId w:val="29"/>
  </w:num>
  <w:num w:numId="43">
    <w:abstractNumId w:val="36"/>
  </w:num>
  <w:num w:numId="44">
    <w:abstractNumId w:val="8"/>
  </w:num>
  <w:num w:numId="45">
    <w:abstractNumId w:val="32"/>
  </w:num>
  <w:num w:numId="46">
    <w:abstractNumId w:val="31"/>
  </w:num>
  <w:num w:numId="47">
    <w:abstractNumId w:val="10"/>
  </w:num>
  <w:num w:numId="48">
    <w:abstractNumId w:val="17"/>
  </w:num>
  <w:num w:numId="49">
    <w:abstractNumId w:val="34"/>
  </w:num>
  <w:num w:numId="5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84"/>
    <w:rsid w:val="000017E1"/>
    <w:rsid w:val="00001916"/>
    <w:rsid w:val="000024BC"/>
    <w:rsid w:val="00002FD6"/>
    <w:rsid w:val="00003705"/>
    <w:rsid w:val="00003D65"/>
    <w:rsid w:val="00005337"/>
    <w:rsid w:val="00005572"/>
    <w:rsid w:val="000055F0"/>
    <w:rsid w:val="00005972"/>
    <w:rsid w:val="00005FF5"/>
    <w:rsid w:val="00010036"/>
    <w:rsid w:val="000105C6"/>
    <w:rsid w:val="00010766"/>
    <w:rsid w:val="0001323F"/>
    <w:rsid w:val="00013A72"/>
    <w:rsid w:val="00015DB4"/>
    <w:rsid w:val="00016B64"/>
    <w:rsid w:val="00016DC1"/>
    <w:rsid w:val="000176F5"/>
    <w:rsid w:val="00017898"/>
    <w:rsid w:val="00017BB1"/>
    <w:rsid w:val="00017C2A"/>
    <w:rsid w:val="00020BE9"/>
    <w:rsid w:val="0002185A"/>
    <w:rsid w:val="000225CE"/>
    <w:rsid w:val="00022FF3"/>
    <w:rsid w:val="000230D5"/>
    <w:rsid w:val="00023230"/>
    <w:rsid w:val="00023FE2"/>
    <w:rsid w:val="0002648E"/>
    <w:rsid w:val="00026C96"/>
    <w:rsid w:val="00026CD4"/>
    <w:rsid w:val="00027066"/>
    <w:rsid w:val="000314A8"/>
    <w:rsid w:val="00031896"/>
    <w:rsid w:val="00031D47"/>
    <w:rsid w:val="00031DAC"/>
    <w:rsid w:val="000345C4"/>
    <w:rsid w:val="000351CE"/>
    <w:rsid w:val="00035543"/>
    <w:rsid w:val="00037230"/>
    <w:rsid w:val="00041371"/>
    <w:rsid w:val="0004294D"/>
    <w:rsid w:val="000429D5"/>
    <w:rsid w:val="00044408"/>
    <w:rsid w:val="00045C44"/>
    <w:rsid w:val="00046861"/>
    <w:rsid w:val="00046BA8"/>
    <w:rsid w:val="00046EE4"/>
    <w:rsid w:val="00050575"/>
    <w:rsid w:val="00050DA0"/>
    <w:rsid w:val="000522F6"/>
    <w:rsid w:val="00052E74"/>
    <w:rsid w:val="00053B9C"/>
    <w:rsid w:val="00054ED6"/>
    <w:rsid w:val="000550A4"/>
    <w:rsid w:val="00056223"/>
    <w:rsid w:val="00056467"/>
    <w:rsid w:val="0006138F"/>
    <w:rsid w:val="000628EF"/>
    <w:rsid w:val="0006348D"/>
    <w:rsid w:val="00064E7B"/>
    <w:rsid w:val="00064E80"/>
    <w:rsid w:val="000650FB"/>
    <w:rsid w:val="00065B7C"/>
    <w:rsid w:val="00066D55"/>
    <w:rsid w:val="00067D3F"/>
    <w:rsid w:val="00072B66"/>
    <w:rsid w:val="00072CFE"/>
    <w:rsid w:val="00072EAB"/>
    <w:rsid w:val="00073CE0"/>
    <w:rsid w:val="00074923"/>
    <w:rsid w:val="000749A2"/>
    <w:rsid w:val="000749E1"/>
    <w:rsid w:val="00074B1D"/>
    <w:rsid w:val="00074B5F"/>
    <w:rsid w:val="000755A0"/>
    <w:rsid w:val="000756B1"/>
    <w:rsid w:val="000761E4"/>
    <w:rsid w:val="00080D06"/>
    <w:rsid w:val="00082ECA"/>
    <w:rsid w:val="00083E53"/>
    <w:rsid w:val="000847A3"/>
    <w:rsid w:val="00085FE8"/>
    <w:rsid w:val="00086CD6"/>
    <w:rsid w:val="00087A35"/>
    <w:rsid w:val="00087D42"/>
    <w:rsid w:val="00090039"/>
    <w:rsid w:val="0009124A"/>
    <w:rsid w:val="000924D1"/>
    <w:rsid w:val="00092F39"/>
    <w:rsid w:val="0009538E"/>
    <w:rsid w:val="00095480"/>
    <w:rsid w:val="00096428"/>
    <w:rsid w:val="000976B4"/>
    <w:rsid w:val="000977A8"/>
    <w:rsid w:val="000A02B4"/>
    <w:rsid w:val="000A2E1F"/>
    <w:rsid w:val="000A3E3A"/>
    <w:rsid w:val="000A495C"/>
    <w:rsid w:val="000A6CBE"/>
    <w:rsid w:val="000B0F1A"/>
    <w:rsid w:val="000B1B43"/>
    <w:rsid w:val="000B1BFF"/>
    <w:rsid w:val="000B1C77"/>
    <w:rsid w:val="000B42C7"/>
    <w:rsid w:val="000B50A1"/>
    <w:rsid w:val="000B54B6"/>
    <w:rsid w:val="000B5C6C"/>
    <w:rsid w:val="000B743F"/>
    <w:rsid w:val="000B7492"/>
    <w:rsid w:val="000B78BD"/>
    <w:rsid w:val="000B79D0"/>
    <w:rsid w:val="000B7C93"/>
    <w:rsid w:val="000C0037"/>
    <w:rsid w:val="000C0BE7"/>
    <w:rsid w:val="000C2133"/>
    <w:rsid w:val="000C2902"/>
    <w:rsid w:val="000C29C1"/>
    <w:rsid w:val="000C373F"/>
    <w:rsid w:val="000C41E5"/>
    <w:rsid w:val="000C46F3"/>
    <w:rsid w:val="000C4D58"/>
    <w:rsid w:val="000C4EDD"/>
    <w:rsid w:val="000C501E"/>
    <w:rsid w:val="000C6BF3"/>
    <w:rsid w:val="000D04FD"/>
    <w:rsid w:val="000D1013"/>
    <w:rsid w:val="000D1D4E"/>
    <w:rsid w:val="000D2B3B"/>
    <w:rsid w:val="000D2C18"/>
    <w:rsid w:val="000D2E83"/>
    <w:rsid w:val="000D42ED"/>
    <w:rsid w:val="000D70E3"/>
    <w:rsid w:val="000D749A"/>
    <w:rsid w:val="000D78D6"/>
    <w:rsid w:val="000E008D"/>
    <w:rsid w:val="000E2551"/>
    <w:rsid w:val="000E2D04"/>
    <w:rsid w:val="000E47FC"/>
    <w:rsid w:val="000F04D1"/>
    <w:rsid w:val="000F1FBA"/>
    <w:rsid w:val="000F2E11"/>
    <w:rsid w:val="000F7080"/>
    <w:rsid w:val="000F7FD8"/>
    <w:rsid w:val="00100395"/>
    <w:rsid w:val="001006C7"/>
    <w:rsid w:val="00100E1D"/>
    <w:rsid w:val="0010475E"/>
    <w:rsid w:val="001053E9"/>
    <w:rsid w:val="001055F6"/>
    <w:rsid w:val="0010685F"/>
    <w:rsid w:val="00110303"/>
    <w:rsid w:val="0011039D"/>
    <w:rsid w:val="001111D9"/>
    <w:rsid w:val="00112201"/>
    <w:rsid w:val="00112A33"/>
    <w:rsid w:val="00113134"/>
    <w:rsid w:val="001131CB"/>
    <w:rsid w:val="00113A1C"/>
    <w:rsid w:val="00113D7B"/>
    <w:rsid w:val="00114964"/>
    <w:rsid w:val="00115759"/>
    <w:rsid w:val="00115EA3"/>
    <w:rsid w:val="00123C9B"/>
    <w:rsid w:val="001244B3"/>
    <w:rsid w:val="001259E3"/>
    <w:rsid w:val="001277C7"/>
    <w:rsid w:val="00127C1B"/>
    <w:rsid w:val="00127C65"/>
    <w:rsid w:val="00130882"/>
    <w:rsid w:val="0013115F"/>
    <w:rsid w:val="001313EA"/>
    <w:rsid w:val="00132264"/>
    <w:rsid w:val="00132704"/>
    <w:rsid w:val="00134B60"/>
    <w:rsid w:val="00137395"/>
    <w:rsid w:val="001373F2"/>
    <w:rsid w:val="001379CD"/>
    <w:rsid w:val="00137D12"/>
    <w:rsid w:val="00140C26"/>
    <w:rsid w:val="001414C0"/>
    <w:rsid w:val="00144830"/>
    <w:rsid w:val="00144EAE"/>
    <w:rsid w:val="00145317"/>
    <w:rsid w:val="0014777F"/>
    <w:rsid w:val="0014789E"/>
    <w:rsid w:val="00147E9D"/>
    <w:rsid w:val="00151451"/>
    <w:rsid w:val="0015193B"/>
    <w:rsid w:val="0015293B"/>
    <w:rsid w:val="001539CF"/>
    <w:rsid w:val="00153E16"/>
    <w:rsid w:val="00154D2A"/>
    <w:rsid w:val="0015625C"/>
    <w:rsid w:val="0016034E"/>
    <w:rsid w:val="00161AB7"/>
    <w:rsid w:val="0016383E"/>
    <w:rsid w:val="00163A8F"/>
    <w:rsid w:val="0016488A"/>
    <w:rsid w:val="001650D1"/>
    <w:rsid w:val="00165B6F"/>
    <w:rsid w:val="0016628C"/>
    <w:rsid w:val="001665AF"/>
    <w:rsid w:val="00170C0E"/>
    <w:rsid w:val="00170D05"/>
    <w:rsid w:val="0017277D"/>
    <w:rsid w:val="001737A6"/>
    <w:rsid w:val="00173BE1"/>
    <w:rsid w:val="00175A9A"/>
    <w:rsid w:val="00177088"/>
    <w:rsid w:val="00180B9B"/>
    <w:rsid w:val="00180F58"/>
    <w:rsid w:val="00182123"/>
    <w:rsid w:val="00182957"/>
    <w:rsid w:val="00182F1A"/>
    <w:rsid w:val="001846D0"/>
    <w:rsid w:val="0018676D"/>
    <w:rsid w:val="001869F3"/>
    <w:rsid w:val="0019015C"/>
    <w:rsid w:val="00190EFF"/>
    <w:rsid w:val="001914E1"/>
    <w:rsid w:val="0019189C"/>
    <w:rsid w:val="00192761"/>
    <w:rsid w:val="00192769"/>
    <w:rsid w:val="00193826"/>
    <w:rsid w:val="00194813"/>
    <w:rsid w:val="00195263"/>
    <w:rsid w:val="001960E7"/>
    <w:rsid w:val="0019617D"/>
    <w:rsid w:val="00196FA4"/>
    <w:rsid w:val="0019793E"/>
    <w:rsid w:val="00197FF1"/>
    <w:rsid w:val="001A07C2"/>
    <w:rsid w:val="001A0AA9"/>
    <w:rsid w:val="001A0E94"/>
    <w:rsid w:val="001A0F4A"/>
    <w:rsid w:val="001A1A12"/>
    <w:rsid w:val="001A29BA"/>
    <w:rsid w:val="001A3AFE"/>
    <w:rsid w:val="001A42AE"/>
    <w:rsid w:val="001A4D0A"/>
    <w:rsid w:val="001A61C9"/>
    <w:rsid w:val="001A654D"/>
    <w:rsid w:val="001A75A6"/>
    <w:rsid w:val="001A7F8F"/>
    <w:rsid w:val="001B0807"/>
    <w:rsid w:val="001B0874"/>
    <w:rsid w:val="001B0EB8"/>
    <w:rsid w:val="001B2A14"/>
    <w:rsid w:val="001B39BE"/>
    <w:rsid w:val="001B4269"/>
    <w:rsid w:val="001B4B35"/>
    <w:rsid w:val="001B55CB"/>
    <w:rsid w:val="001B599B"/>
    <w:rsid w:val="001B5FC4"/>
    <w:rsid w:val="001B6019"/>
    <w:rsid w:val="001B65A9"/>
    <w:rsid w:val="001B6E7B"/>
    <w:rsid w:val="001B77CD"/>
    <w:rsid w:val="001C169F"/>
    <w:rsid w:val="001C2786"/>
    <w:rsid w:val="001C3969"/>
    <w:rsid w:val="001C39EA"/>
    <w:rsid w:val="001C4AFA"/>
    <w:rsid w:val="001C79B8"/>
    <w:rsid w:val="001D2464"/>
    <w:rsid w:val="001D27FC"/>
    <w:rsid w:val="001D34FB"/>
    <w:rsid w:val="001D3948"/>
    <w:rsid w:val="001D39A2"/>
    <w:rsid w:val="001D41A9"/>
    <w:rsid w:val="001D4C2D"/>
    <w:rsid w:val="001D5333"/>
    <w:rsid w:val="001D735B"/>
    <w:rsid w:val="001D7663"/>
    <w:rsid w:val="001D7B73"/>
    <w:rsid w:val="001E14E2"/>
    <w:rsid w:val="001E20C2"/>
    <w:rsid w:val="001E382A"/>
    <w:rsid w:val="001E4908"/>
    <w:rsid w:val="001E492C"/>
    <w:rsid w:val="001E6EDC"/>
    <w:rsid w:val="001E7862"/>
    <w:rsid w:val="001E7BE9"/>
    <w:rsid w:val="001F09C7"/>
    <w:rsid w:val="001F0D3C"/>
    <w:rsid w:val="001F1B1A"/>
    <w:rsid w:val="001F2700"/>
    <w:rsid w:val="001F7106"/>
    <w:rsid w:val="00202DA8"/>
    <w:rsid w:val="00202EDF"/>
    <w:rsid w:val="002031CB"/>
    <w:rsid w:val="00204C25"/>
    <w:rsid w:val="00205007"/>
    <w:rsid w:val="00205B16"/>
    <w:rsid w:val="00205DA4"/>
    <w:rsid w:val="002060EE"/>
    <w:rsid w:val="002060FF"/>
    <w:rsid w:val="00206D13"/>
    <w:rsid w:val="0020725C"/>
    <w:rsid w:val="0020761D"/>
    <w:rsid w:val="0021477C"/>
    <w:rsid w:val="00214BE1"/>
    <w:rsid w:val="002153E4"/>
    <w:rsid w:val="00216C22"/>
    <w:rsid w:val="002200C2"/>
    <w:rsid w:val="00221007"/>
    <w:rsid w:val="0022251D"/>
    <w:rsid w:val="00224C90"/>
    <w:rsid w:val="00225F3B"/>
    <w:rsid w:val="0022676A"/>
    <w:rsid w:val="002269D0"/>
    <w:rsid w:val="00226B5C"/>
    <w:rsid w:val="00227029"/>
    <w:rsid w:val="00227644"/>
    <w:rsid w:val="0023040E"/>
    <w:rsid w:val="00231FD3"/>
    <w:rsid w:val="00232621"/>
    <w:rsid w:val="00232EE5"/>
    <w:rsid w:val="0023480E"/>
    <w:rsid w:val="00235A9A"/>
    <w:rsid w:val="00235B00"/>
    <w:rsid w:val="00240EF0"/>
    <w:rsid w:val="00241437"/>
    <w:rsid w:val="002426B6"/>
    <w:rsid w:val="00243458"/>
    <w:rsid w:val="00243BE0"/>
    <w:rsid w:val="00243E98"/>
    <w:rsid w:val="002442F6"/>
    <w:rsid w:val="002446BF"/>
    <w:rsid w:val="00244F78"/>
    <w:rsid w:val="002455D5"/>
    <w:rsid w:val="0024718C"/>
    <w:rsid w:val="00251437"/>
    <w:rsid w:val="00251DBE"/>
    <w:rsid w:val="00252149"/>
    <w:rsid w:val="00252231"/>
    <w:rsid w:val="002526AA"/>
    <w:rsid w:val="00252AFA"/>
    <w:rsid w:val="00255F65"/>
    <w:rsid w:val="0026173F"/>
    <w:rsid w:val="00262448"/>
    <w:rsid w:val="00262542"/>
    <w:rsid w:val="002625EE"/>
    <w:rsid w:val="0026351C"/>
    <w:rsid w:val="00264B8B"/>
    <w:rsid w:val="00264D2C"/>
    <w:rsid w:val="002651FD"/>
    <w:rsid w:val="00265891"/>
    <w:rsid w:val="00265A01"/>
    <w:rsid w:val="00266A74"/>
    <w:rsid w:val="00271220"/>
    <w:rsid w:val="00272632"/>
    <w:rsid w:val="00272F96"/>
    <w:rsid w:val="002740B9"/>
    <w:rsid w:val="00274180"/>
    <w:rsid w:val="00275619"/>
    <w:rsid w:val="00276CDD"/>
    <w:rsid w:val="00277A94"/>
    <w:rsid w:val="00280AE9"/>
    <w:rsid w:val="00283DFE"/>
    <w:rsid w:val="00284A5B"/>
    <w:rsid w:val="002863EE"/>
    <w:rsid w:val="00286744"/>
    <w:rsid w:val="00286BEF"/>
    <w:rsid w:val="00286F77"/>
    <w:rsid w:val="00287DA8"/>
    <w:rsid w:val="002905ED"/>
    <w:rsid w:val="00294B7F"/>
    <w:rsid w:val="002955F6"/>
    <w:rsid w:val="00295A44"/>
    <w:rsid w:val="00296475"/>
    <w:rsid w:val="002A1217"/>
    <w:rsid w:val="002A2445"/>
    <w:rsid w:val="002A512B"/>
    <w:rsid w:val="002B099E"/>
    <w:rsid w:val="002B1567"/>
    <w:rsid w:val="002B1EBF"/>
    <w:rsid w:val="002B1FAD"/>
    <w:rsid w:val="002B2140"/>
    <w:rsid w:val="002B4D73"/>
    <w:rsid w:val="002B5415"/>
    <w:rsid w:val="002B7564"/>
    <w:rsid w:val="002C1474"/>
    <w:rsid w:val="002C152D"/>
    <w:rsid w:val="002C178F"/>
    <w:rsid w:val="002C42B6"/>
    <w:rsid w:val="002C49DB"/>
    <w:rsid w:val="002C4D49"/>
    <w:rsid w:val="002C5CC2"/>
    <w:rsid w:val="002C74C8"/>
    <w:rsid w:val="002D360A"/>
    <w:rsid w:val="002D3BA0"/>
    <w:rsid w:val="002D3C62"/>
    <w:rsid w:val="002D753C"/>
    <w:rsid w:val="002E2591"/>
    <w:rsid w:val="002E3C71"/>
    <w:rsid w:val="002E5146"/>
    <w:rsid w:val="002E5CE7"/>
    <w:rsid w:val="002E64A7"/>
    <w:rsid w:val="002E6575"/>
    <w:rsid w:val="002F2FCD"/>
    <w:rsid w:val="002F3102"/>
    <w:rsid w:val="002F4619"/>
    <w:rsid w:val="002F4A3F"/>
    <w:rsid w:val="002F5380"/>
    <w:rsid w:val="002F605F"/>
    <w:rsid w:val="002F61C9"/>
    <w:rsid w:val="002F69E8"/>
    <w:rsid w:val="002F6D37"/>
    <w:rsid w:val="002F7016"/>
    <w:rsid w:val="002F7B22"/>
    <w:rsid w:val="003025A9"/>
    <w:rsid w:val="003041EC"/>
    <w:rsid w:val="003043BD"/>
    <w:rsid w:val="0030488E"/>
    <w:rsid w:val="00304D8D"/>
    <w:rsid w:val="00304DB1"/>
    <w:rsid w:val="003055F9"/>
    <w:rsid w:val="00305E35"/>
    <w:rsid w:val="00310DED"/>
    <w:rsid w:val="00313448"/>
    <w:rsid w:val="003134C0"/>
    <w:rsid w:val="00314822"/>
    <w:rsid w:val="0031504B"/>
    <w:rsid w:val="003152CF"/>
    <w:rsid w:val="00322214"/>
    <w:rsid w:val="003223B3"/>
    <w:rsid w:val="003232FE"/>
    <w:rsid w:val="00325BB4"/>
    <w:rsid w:val="00326AB7"/>
    <w:rsid w:val="00331CC6"/>
    <w:rsid w:val="0033258D"/>
    <w:rsid w:val="003328CB"/>
    <w:rsid w:val="00333219"/>
    <w:rsid w:val="003334E5"/>
    <w:rsid w:val="0033442D"/>
    <w:rsid w:val="00334A16"/>
    <w:rsid w:val="00334A2F"/>
    <w:rsid w:val="0033714E"/>
    <w:rsid w:val="003374F7"/>
    <w:rsid w:val="00340130"/>
    <w:rsid w:val="00340382"/>
    <w:rsid w:val="003405FE"/>
    <w:rsid w:val="003412A6"/>
    <w:rsid w:val="00341553"/>
    <w:rsid w:val="00341991"/>
    <w:rsid w:val="00342EEE"/>
    <w:rsid w:val="00343806"/>
    <w:rsid w:val="00344C32"/>
    <w:rsid w:val="00346429"/>
    <w:rsid w:val="00347905"/>
    <w:rsid w:val="00350D42"/>
    <w:rsid w:val="0035158F"/>
    <w:rsid w:val="003527D2"/>
    <w:rsid w:val="00354B99"/>
    <w:rsid w:val="0035653D"/>
    <w:rsid w:val="0035667C"/>
    <w:rsid w:val="0035675D"/>
    <w:rsid w:val="00356AFF"/>
    <w:rsid w:val="00357179"/>
    <w:rsid w:val="00357581"/>
    <w:rsid w:val="00360B8C"/>
    <w:rsid w:val="003616D8"/>
    <w:rsid w:val="003633D8"/>
    <w:rsid w:val="003647AE"/>
    <w:rsid w:val="00370A38"/>
    <w:rsid w:val="0037196D"/>
    <w:rsid w:val="00373262"/>
    <w:rsid w:val="003737DB"/>
    <w:rsid w:val="00374295"/>
    <w:rsid w:val="00375CA3"/>
    <w:rsid w:val="00376365"/>
    <w:rsid w:val="00376A02"/>
    <w:rsid w:val="00376AF6"/>
    <w:rsid w:val="0037716C"/>
    <w:rsid w:val="003773E1"/>
    <w:rsid w:val="0037780B"/>
    <w:rsid w:val="00380A22"/>
    <w:rsid w:val="00381E10"/>
    <w:rsid w:val="0038287B"/>
    <w:rsid w:val="00384D25"/>
    <w:rsid w:val="0038694B"/>
    <w:rsid w:val="003902E9"/>
    <w:rsid w:val="00390A65"/>
    <w:rsid w:val="00390B80"/>
    <w:rsid w:val="003915AE"/>
    <w:rsid w:val="00391F7F"/>
    <w:rsid w:val="003925F4"/>
    <w:rsid w:val="00393667"/>
    <w:rsid w:val="00393676"/>
    <w:rsid w:val="00395A93"/>
    <w:rsid w:val="00395C1B"/>
    <w:rsid w:val="00397C8B"/>
    <w:rsid w:val="003A05BF"/>
    <w:rsid w:val="003A073B"/>
    <w:rsid w:val="003A0C3F"/>
    <w:rsid w:val="003A2748"/>
    <w:rsid w:val="003A3399"/>
    <w:rsid w:val="003A3902"/>
    <w:rsid w:val="003A3BB0"/>
    <w:rsid w:val="003A3F6A"/>
    <w:rsid w:val="003A49DE"/>
    <w:rsid w:val="003A5BB9"/>
    <w:rsid w:val="003A661F"/>
    <w:rsid w:val="003A781D"/>
    <w:rsid w:val="003B00F4"/>
    <w:rsid w:val="003B06BB"/>
    <w:rsid w:val="003B06FC"/>
    <w:rsid w:val="003B08C5"/>
    <w:rsid w:val="003B2912"/>
    <w:rsid w:val="003B323D"/>
    <w:rsid w:val="003B3ACE"/>
    <w:rsid w:val="003B562C"/>
    <w:rsid w:val="003B5C2C"/>
    <w:rsid w:val="003B6232"/>
    <w:rsid w:val="003B6C7D"/>
    <w:rsid w:val="003B74BB"/>
    <w:rsid w:val="003C248D"/>
    <w:rsid w:val="003C3B1F"/>
    <w:rsid w:val="003C3C04"/>
    <w:rsid w:val="003C4065"/>
    <w:rsid w:val="003C5572"/>
    <w:rsid w:val="003C5C62"/>
    <w:rsid w:val="003C670F"/>
    <w:rsid w:val="003C6888"/>
    <w:rsid w:val="003D0343"/>
    <w:rsid w:val="003D1016"/>
    <w:rsid w:val="003D1079"/>
    <w:rsid w:val="003D1330"/>
    <w:rsid w:val="003D2C60"/>
    <w:rsid w:val="003D2C90"/>
    <w:rsid w:val="003D2D44"/>
    <w:rsid w:val="003D37AB"/>
    <w:rsid w:val="003D3B32"/>
    <w:rsid w:val="003D45AB"/>
    <w:rsid w:val="003D50CD"/>
    <w:rsid w:val="003D53AE"/>
    <w:rsid w:val="003D619E"/>
    <w:rsid w:val="003D6E36"/>
    <w:rsid w:val="003E06CD"/>
    <w:rsid w:val="003E09E3"/>
    <w:rsid w:val="003E12E9"/>
    <w:rsid w:val="003E25B7"/>
    <w:rsid w:val="003E34A0"/>
    <w:rsid w:val="003E3D71"/>
    <w:rsid w:val="003E3F3A"/>
    <w:rsid w:val="003E4C22"/>
    <w:rsid w:val="003E4D10"/>
    <w:rsid w:val="003E503C"/>
    <w:rsid w:val="003E5E43"/>
    <w:rsid w:val="003E5F8F"/>
    <w:rsid w:val="003E678B"/>
    <w:rsid w:val="003F1D57"/>
    <w:rsid w:val="003F3F01"/>
    <w:rsid w:val="003F5D14"/>
    <w:rsid w:val="003F66B0"/>
    <w:rsid w:val="003F6E71"/>
    <w:rsid w:val="003F713C"/>
    <w:rsid w:val="003F7976"/>
    <w:rsid w:val="003F7AE5"/>
    <w:rsid w:val="003F7BF5"/>
    <w:rsid w:val="00400D45"/>
    <w:rsid w:val="00401B32"/>
    <w:rsid w:val="00406FE3"/>
    <w:rsid w:val="00410001"/>
    <w:rsid w:val="00411369"/>
    <w:rsid w:val="00413487"/>
    <w:rsid w:val="0041391A"/>
    <w:rsid w:val="00413DA2"/>
    <w:rsid w:val="004143A3"/>
    <w:rsid w:val="00415592"/>
    <w:rsid w:val="00415606"/>
    <w:rsid w:val="00416A7F"/>
    <w:rsid w:val="00417050"/>
    <w:rsid w:val="0041707E"/>
    <w:rsid w:val="004170C0"/>
    <w:rsid w:val="00417536"/>
    <w:rsid w:val="00417A99"/>
    <w:rsid w:val="004213B4"/>
    <w:rsid w:val="00422B75"/>
    <w:rsid w:val="00423BD9"/>
    <w:rsid w:val="00424391"/>
    <w:rsid w:val="004261DE"/>
    <w:rsid w:val="00426B02"/>
    <w:rsid w:val="00427EDC"/>
    <w:rsid w:val="004305F2"/>
    <w:rsid w:val="00430733"/>
    <w:rsid w:val="00430C28"/>
    <w:rsid w:val="004322CC"/>
    <w:rsid w:val="004329F8"/>
    <w:rsid w:val="00433531"/>
    <w:rsid w:val="004336F5"/>
    <w:rsid w:val="00433F55"/>
    <w:rsid w:val="00434059"/>
    <w:rsid w:val="00434F40"/>
    <w:rsid w:val="00436D30"/>
    <w:rsid w:val="004375B9"/>
    <w:rsid w:val="00440537"/>
    <w:rsid w:val="0044089B"/>
    <w:rsid w:val="00442744"/>
    <w:rsid w:val="00442D2D"/>
    <w:rsid w:val="004440AA"/>
    <w:rsid w:val="00445B74"/>
    <w:rsid w:val="00446EE5"/>
    <w:rsid w:val="0045084F"/>
    <w:rsid w:val="0045099F"/>
    <w:rsid w:val="004516A2"/>
    <w:rsid w:val="00451A5E"/>
    <w:rsid w:val="00453AE5"/>
    <w:rsid w:val="004541C4"/>
    <w:rsid w:val="00455352"/>
    <w:rsid w:val="004559ED"/>
    <w:rsid w:val="00455E0F"/>
    <w:rsid w:val="00456169"/>
    <w:rsid w:val="00456CF7"/>
    <w:rsid w:val="0045770A"/>
    <w:rsid w:val="004605FB"/>
    <w:rsid w:val="00460698"/>
    <w:rsid w:val="00460C07"/>
    <w:rsid w:val="00460D7E"/>
    <w:rsid w:val="00461829"/>
    <w:rsid w:val="00463308"/>
    <w:rsid w:val="004635D2"/>
    <w:rsid w:val="00463853"/>
    <w:rsid w:val="00463C23"/>
    <w:rsid w:val="004660C4"/>
    <w:rsid w:val="004702E5"/>
    <w:rsid w:val="0047044E"/>
    <w:rsid w:val="00471AA0"/>
    <w:rsid w:val="00472912"/>
    <w:rsid w:val="00472EEA"/>
    <w:rsid w:val="00473F8B"/>
    <w:rsid w:val="00474AB6"/>
    <w:rsid w:val="00474EBF"/>
    <w:rsid w:val="004751C6"/>
    <w:rsid w:val="004753A1"/>
    <w:rsid w:val="00476779"/>
    <w:rsid w:val="00480150"/>
    <w:rsid w:val="004810ED"/>
    <w:rsid w:val="004828A4"/>
    <w:rsid w:val="00483801"/>
    <w:rsid w:val="00484D92"/>
    <w:rsid w:val="00484FAE"/>
    <w:rsid w:val="004871C8"/>
    <w:rsid w:val="00487D59"/>
    <w:rsid w:val="00487EC7"/>
    <w:rsid w:val="004902FD"/>
    <w:rsid w:val="00490F50"/>
    <w:rsid w:val="00491281"/>
    <w:rsid w:val="004914EC"/>
    <w:rsid w:val="004919E8"/>
    <w:rsid w:val="00492EDB"/>
    <w:rsid w:val="00493D82"/>
    <w:rsid w:val="00494551"/>
    <w:rsid w:val="00494CB9"/>
    <w:rsid w:val="004964B3"/>
    <w:rsid w:val="00496D30"/>
    <w:rsid w:val="00496EAB"/>
    <w:rsid w:val="004973DA"/>
    <w:rsid w:val="004A0E07"/>
    <w:rsid w:val="004A1BAE"/>
    <w:rsid w:val="004A1DA1"/>
    <w:rsid w:val="004A4926"/>
    <w:rsid w:val="004A701C"/>
    <w:rsid w:val="004A743B"/>
    <w:rsid w:val="004B0676"/>
    <w:rsid w:val="004B30DA"/>
    <w:rsid w:val="004B48E8"/>
    <w:rsid w:val="004B5E54"/>
    <w:rsid w:val="004B69FC"/>
    <w:rsid w:val="004C0040"/>
    <w:rsid w:val="004C0DA8"/>
    <w:rsid w:val="004C103E"/>
    <w:rsid w:val="004C200F"/>
    <w:rsid w:val="004C30C7"/>
    <w:rsid w:val="004C319E"/>
    <w:rsid w:val="004C45FE"/>
    <w:rsid w:val="004C4AE4"/>
    <w:rsid w:val="004C56F8"/>
    <w:rsid w:val="004C5D47"/>
    <w:rsid w:val="004C66E8"/>
    <w:rsid w:val="004C7418"/>
    <w:rsid w:val="004C7586"/>
    <w:rsid w:val="004D039B"/>
    <w:rsid w:val="004D152B"/>
    <w:rsid w:val="004D199D"/>
    <w:rsid w:val="004D1C05"/>
    <w:rsid w:val="004D1DD7"/>
    <w:rsid w:val="004D4838"/>
    <w:rsid w:val="004D4CDE"/>
    <w:rsid w:val="004D56AC"/>
    <w:rsid w:val="004D6A78"/>
    <w:rsid w:val="004D7A4F"/>
    <w:rsid w:val="004D7BA3"/>
    <w:rsid w:val="004D7D18"/>
    <w:rsid w:val="004D7E7B"/>
    <w:rsid w:val="004E0F5A"/>
    <w:rsid w:val="004E21F5"/>
    <w:rsid w:val="004E2B91"/>
    <w:rsid w:val="004E30F3"/>
    <w:rsid w:val="004E357A"/>
    <w:rsid w:val="004E4D59"/>
    <w:rsid w:val="004E67B8"/>
    <w:rsid w:val="004E67BC"/>
    <w:rsid w:val="004E68A8"/>
    <w:rsid w:val="004E68E3"/>
    <w:rsid w:val="004E6D70"/>
    <w:rsid w:val="004E7A15"/>
    <w:rsid w:val="004E7B7A"/>
    <w:rsid w:val="004F03CF"/>
    <w:rsid w:val="004F068B"/>
    <w:rsid w:val="004F0959"/>
    <w:rsid w:val="004F0F56"/>
    <w:rsid w:val="004F2CAF"/>
    <w:rsid w:val="004F3C9A"/>
    <w:rsid w:val="004F46D5"/>
    <w:rsid w:val="004F471A"/>
    <w:rsid w:val="004F5441"/>
    <w:rsid w:val="004F5BF6"/>
    <w:rsid w:val="004F6F6F"/>
    <w:rsid w:val="004F7E30"/>
    <w:rsid w:val="00500363"/>
    <w:rsid w:val="00500A26"/>
    <w:rsid w:val="00500CB2"/>
    <w:rsid w:val="0050239B"/>
    <w:rsid w:val="0050318E"/>
    <w:rsid w:val="00505096"/>
    <w:rsid w:val="005061CA"/>
    <w:rsid w:val="00506849"/>
    <w:rsid w:val="00507FC1"/>
    <w:rsid w:val="005102D3"/>
    <w:rsid w:val="00510508"/>
    <w:rsid w:val="0051081A"/>
    <w:rsid w:val="0051266D"/>
    <w:rsid w:val="00512734"/>
    <w:rsid w:val="005179E1"/>
    <w:rsid w:val="00517F68"/>
    <w:rsid w:val="00521735"/>
    <w:rsid w:val="0052446F"/>
    <w:rsid w:val="0052452C"/>
    <w:rsid w:val="00525057"/>
    <w:rsid w:val="00525B32"/>
    <w:rsid w:val="0052646F"/>
    <w:rsid w:val="005267BD"/>
    <w:rsid w:val="00526C34"/>
    <w:rsid w:val="00527AD7"/>
    <w:rsid w:val="00532692"/>
    <w:rsid w:val="00532DA1"/>
    <w:rsid w:val="00535478"/>
    <w:rsid w:val="00535A89"/>
    <w:rsid w:val="00536623"/>
    <w:rsid w:val="0053672D"/>
    <w:rsid w:val="00536FCA"/>
    <w:rsid w:val="0053716D"/>
    <w:rsid w:val="005371AB"/>
    <w:rsid w:val="00537A62"/>
    <w:rsid w:val="0054009B"/>
    <w:rsid w:val="005402EC"/>
    <w:rsid w:val="0054047B"/>
    <w:rsid w:val="0054143D"/>
    <w:rsid w:val="00542F14"/>
    <w:rsid w:val="005432D3"/>
    <w:rsid w:val="00544829"/>
    <w:rsid w:val="005455E5"/>
    <w:rsid w:val="00545D83"/>
    <w:rsid w:val="00547075"/>
    <w:rsid w:val="005478A2"/>
    <w:rsid w:val="00550D99"/>
    <w:rsid w:val="0055335E"/>
    <w:rsid w:val="00555CDB"/>
    <w:rsid w:val="00556487"/>
    <w:rsid w:val="00556A27"/>
    <w:rsid w:val="00556AF8"/>
    <w:rsid w:val="00557B72"/>
    <w:rsid w:val="00560467"/>
    <w:rsid w:val="005644BF"/>
    <w:rsid w:val="0056611E"/>
    <w:rsid w:val="005667E2"/>
    <w:rsid w:val="00566CEA"/>
    <w:rsid w:val="00566FE7"/>
    <w:rsid w:val="00567249"/>
    <w:rsid w:val="0056755E"/>
    <w:rsid w:val="00570C5F"/>
    <w:rsid w:val="00572104"/>
    <w:rsid w:val="00572C88"/>
    <w:rsid w:val="00573997"/>
    <w:rsid w:val="00574729"/>
    <w:rsid w:val="005748EF"/>
    <w:rsid w:val="00575D64"/>
    <w:rsid w:val="0057713C"/>
    <w:rsid w:val="00580E30"/>
    <w:rsid w:val="005829C5"/>
    <w:rsid w:val="0058372E"/>
    <w:rsid w:val="00585ED2"/>
    <w:rsid w:val="0058643C"/>
    <w:rsid w:val="0058656A"/>
    <w:rsid w:val="00586F40"/>
    <w:rsid w:val="005877AB"/>
    <w:rsid w:val="00587ED5"/>
    <w:rsid w:val="005919D3"/>
    <w:rsid w:val="00591C3B"/>
    <w:rsid w:val="0059336A"/>
    <w:rsid w:val="00593C73"/>
    <w:rsid w:val="00593E27"/>
    <w:rsid w:val="005948FF"/>
    <w:rsid w:val="00594CE9"/>
    <w:rsid w:val="00595B56"/>
    <w:rsid w:val="005964D6"/>
    <w:rsid w:val="00596A87"/>
    <w:rsid w:val="00596B98"/>
    <w:rsid w:val="0059753D"/>
    <w:rsid w:val="005A039A"/>
    <w:rsid w:val="005A08E8"/>
    <w:rsid w:val="005A1817"/>
    <w:rsid w:val="005A1E45"/>
    <w:rsid w:val="005A3F69"/>
    <w:rsid w:val="005A6D0D"/>
    <w:rsid w:val="005B0AE4"/>
    <w:rsid w:val="005B2850"/>
    <w:rsid w:val="005B33EE"/>
    <w:rsid w:val="005B4985"/>
    <w:rsid w:val="005B537D"/>
    <w:rsid w:val="005B682D"/>
    <w:rsid w:val="005B7CE6"/>
    <w:rsid w:val="005C21D7"/>
    <w:rsid w:val="005C2FE8"/>
    <w:rsid w:val="005C3293"/>
    <w:rsid w:val="005C4147"/>
    <w:rsid w:val="005C66E3"/>
    <w:rsid w:val="005C670C"/>
    <w:rsid w:val="005D12F2"/>
    <w:rsid w:val="005D1972"/>
    <w:rsid w:val="005D2312"/>
    <w:rsid w:val="005D3CC7"/>
    <w:rsid w:val="005D3DBB"/>
    <w:rsid w:val="005D46B3"/>
    <w:rsid w:val="005D5927"/>
    <w:rsid w:val="005D7025"/>
    <w:rsid w:val="005D7C87"/>
    <w:rsid w:val="005E266D"/>
    <w:rsid w:val="005E2AED"/>
    <w:rsid w:val="005E3266"/>
    <w:rsid w:val="005E6165"/>
    <w:rsid w:val="005E6DBA"/>
    <w:rsid w:val="005E7FFA"/>
    <w:rsid w:val="005F189F"/>
    <w:rsid w:val="005F2C0D"/>
    <w:rsid w:val="005F2FC4"/>
    <w:rsid w:val="005F3998"/>
    <w:rsid w:val="005F494D"/>
    <w:rsid w:val="005F5515"/>
    <w:rsid w:val="005F6014"/>
    <w:rsid w:val="005F66C4"/>
    <w:rsid w:val="005F6A4E"/>
    <w:rsid w:val="005F7662"/>
    <w:rsid w:val="005F79BF"/>
    <w:rsid w:val="005F7F8A"/>
    <w:rsid w:val="00600C59"/>
    <w:rsid w:val="00601ED2"/>
    <w:rsid w:val="00602D65"/>
    <w:rsid w:val="00603A4F"/>
    <w:rsid w:val="0060415F"/>
    <w:rsid w:val="006046A6"/>
    <w:rsid w:val="00604B9D"/>
    <w:rsid w:val="00604DAF"/>
    <w:rsid w:val="00604F22"/>
    <w:rsid w:val="00605F3D"/>
    <w:rsid w:val="00606DF2"/>
    <w:rsid w:val="00610298"/>
    <w:rsid w:val="00611CCD"/>
    <w:rsid w:val="006132AB"/>
    <w:rsid w:val="00613556"/>
    <w:rsid w:val="00613ABF"/>
    <w:rsid w:val="00613DA0"/>
    <w:rsid w:val="00614177"/>
    <w:rsid w:val="00615086"/>
    <w:rsid w:val="006205B0"/>
    <w:rsid w:val="00622332"/>
    <w:rsid w:val="0062346F"/>
    <w:rsid w:val="006251DF"/>
    <w:rsid w:val="00630A29"/>
    <w:rsid w:val="00630D0C"/>
    <w:rsid w:val="00630F1C"/>
    <w:rsid w:val="0063356C"/>
    <w:rsid w:val="00633F3A"/>
    <w:rsid w:val="00634039"/>
    <w:rsid w:val="00634AE9"/>
    <w:rsid w:val="0063721D"/>
    <w:rsid w:val="0064110C"/>
    <w:rsid w:val="00642762"/>
    <w:rsid w:val="006439D2"/>
    <w:rsid w:val="00643C46"/>
    <w:rsid w:val="00644AD0"/>
    <w:rsid w:val="00645ADF"/>
    <w:rsid w:val="00650E79"/>
    <w:rsid w:val="00651AC4"/>
    <w:rsid w:val="00651EBC"/>
    <w:rsid w:val="00652278"/>
    <w:rsid w:val="0065240A"/>
    <w:rsid w:val="0065248D"/>
    <w:rsid w:val="00652B0E"/>
    <w:rsid w:val="00653252"/>
    <w:rsid w:val="00653A29"/>
    <w:rsid w:val="00653E90"/>
    <w:rsid w:val="00655001"/>
    <w:rsid w:val="00655246"/>
    <w:rsid w:val="006565E3"/>
    <w:rsid w:val="00660B08"/>
    <w:rsid w:val="00660C1C"/>
    <w:rsid w:val="00660E1A"/>
    <w:rsid w:val="006625D1"/>
    <w:rsid w:val="00663805"/>
    <w:rsid w:val="00666B27"/>
    <w:rsid w:val="00670EF3"/>
    <w:rsid w:val="006715E1"/>
    <w:rsid w:val="00671724"/>
    <w:rsid w:val="00671F03"/>
    <w:rsid w:val="006730E4"/>
    <w:rsid w:val="006743C0"/>
    <w:rsid w:val="00674939"/>
    <w:rsid w:val="00674EAC"/>
    <w:rsid w:val="00675A2D"/>
    <w:rsid w:val="0067636F"/>
    <w:rsid w:val="0068035A"/>
    <w:rsid w:val="00680EF5"/>
    <w:rsid w:val="0068243B"/>
    <w:rsid w:val="006825E5"/>
    <w:rsid w:val="006827E5"/>
    <w:rsid w:val="006830DD"/>
    <w:rsid w:val="00683342"/>
    <w:rsid w:val="00683617"/>
    <w:rsid w:val="00683836"/>
    <w:rsid w:val="006839A7"/>
    <w:rsid w:val="00685426"/>
    <w:rsid w:val="00685AB3"/>
    <w:rsid w:val="00686C6A"/>
    <w:rsid w:val="00687EB0"/>
    <w:rsid w:val="00690C25"/>
    <w:rsid w:val="0069320A"/>
    <w:rsid w:val="0069493D"/>
    <w:rsid w:val="00696B54"/>
    <w:rsid w:val="00696D55"/>
    <w:rsid w:val="00697384"/>
    <w:rsid w:val="00697B33"/>
    <w:rsid w:val="00697E6F"/>
    <w:rsid w:val="006A019A"/>
    <w:rsid w:val="006A1339"/>
    <w:rsid w:val="006A16FA"/>
    <w:rsid w:val="006A24FF"/>
    <w:rsid w:val="006A2C91"/>
    <w:rsid w:val="006A2F5D"/>
    <w:rsid w:val="006A5765"/>
    <w:rsid w:val="006A5BCF"/>
    <w:rsid w:val="006A792C"/>
    <w:rsid w:val="006A79C8"/>
    <w:rsid w:val="006A7DB0"/>
    <w:rsid w:val="006B013B"/>
    <w:rsid w:val="006B031A"/>
    <w:rsid w:val="006B2159"/>
    <w:rsid w:val="006B2420"/>
    <w:rsid w:val="006B243E"/>
    <w:rsid w:val="006B3716"/>
    <w:rsid w:val="006B38DA"/>
    <w:rsid w:val="006B42B0"/>
    <w:rsid w:val="006B4C3B"/>
    <w:rsid w:val="006B6607"/>
    <w:rsid w:val="006B6771"/>
    <w:rsid w:val="006B6B74"/>
    <w:rsid w:val="006B71F3"/>
    <w:rsid w:val="006B73A0"/>
    <w:rsid w:val="006B7D96"/>
    <w:rsid w:val="006C18CB"/>
    <w:rsid w:val="006C270C"/>
    <w:rsid w:val="006C5A83"/>
    <w:rsid w:val="006C7E29"/>
    <w:rsid w:val="006D0535"/>
    <w:rsid w:val="006D0EB3"/>
    <w:rsid w:val="006D127C"/>
    <w:rsid w:val="006D1373"/>
    <w:rsid w:val="006D1E8C"/>
    <w:rsid w:val="006D59DE"/>
    <w:rsid w:val="006D6B74"/>
    <w:rsid w:val="006D71AB"/>
    <w:rsid w:val="006D71CE"/>
    <w:rsid w:val="006D7288"/>
    <w:rsid w:val="006E00AA"/>
    <w:rsid w:val="006E038D"/>
    <w:rsid w:val="006E1574"/>
    <w:rsid w:val="006E1930"/>
    <w:rsid w:val="006E1B4B"/>
    <w:rsid w:val="006E2772"/>
    <w:rsid w:val="006E4781"/>
    <w:rsid w:val="006E573A"/>
    <w:rsid w:val="006E5B6A"/>
    <w:rsid w:val="006E6A77"/>
    <w:rsid w:val="006E6C6A"/>
    <w:rsid w:val="006F1F12"/>
    <w:rsid w:val="006F22D6"/>
    <w:rsid w:val="006F2C8B"/>
    <w:rsid w:val="006F3A72"/>
    <w:rsid w:val="006F4EE8"/>
    <w:rsid w:val="006F5B3B"/>
    <w:rsid w:val="006F778F"/>
    <w:rsid w:val="0070104D"/>
    <w:rsid w:val="007014B6"/>
    <w:rsid w:val="00701E90"/>
    <w:rsid w:val="00701F43"/>
    <w:rsid w:val="00703FEB"/>
    <w:rsid w:val="0070538D"/>
    <w:rsid w:val="00705390"/>
    <w:rsid w:val="0070697D"/>
    <w:rsid w:val="00707F59"/>
    <w:rsid w:val="00710EA6"/>
    <w:rsid w:val="00711714"/>
    <w:rsid w:val="00711F46"/>
    <w:rsid w:val="007125D2"/>
    <w:rsid w:val="007132F6"/>
    <w:rsid w:val="00714A96"/>
    <w:rsid w:val="00715B6E"/>
    <w:rsid w:val="00720A8D"/>
    <w:rsid w:val="007223DB"/>
    <w:rsid w:val="00722E64"/>
    <w:rsid w:val="00723EBC"/>
    <w:rsid w:val="00724DC4"/>
    <w:rsid w:val="00726888"/>
    <w:rsid w:val="00727CFB"/>
    <w:rsid w:val="00733E72"/>
    <w:rsid w:val="00735990"/>
    <w:rsid w:val="007361BB"/>
    <w:rsid w:val="00737DA2"/>
    <w:rsid w:val="007409DC"/>
    <w:rsid w:val="00742990"/>
    <w:rsid w:val="00742ADD"/>
    <w:rsid w:val="007447FF"/>
    <w:rsid w:val="00744FF1"/>
    <w:rsid w:val="0074606B"/>
    <w:rsid w:val="00747787"/>
    <w:rsid w:val="00747DAB"/>
    <w:rsid w:val="007500FD"/>
    <w:rsid w:val="0075015E"/>
    <w:rsid w:val="00750283"/>
    <w:rsid w:val="00750D6A"/>
    <w:rsid w:val="0075244F"/>
    <w:rsid w:val="007533F6"/>
    <w:rsid w:val="00755C89"/>
    <w:rsid w:val="00755CCD"/>
    <w:rsid w:val="0075685F"/>
    <w:rsid w:val="0075688B"/>
    <w:rsid w:val="007578AF"/>
    <w:rsid w:val="007600C1"/>
    <w:rsid w:val="0076126B"/>
    <w:rsid w:val="007644C6"/>
    <w:rsid w:val="00765D6A"/>
    <w:rsid w:val="00767C4A"/>
    <w:rsid w:val="0077039F"/>
    <w:rsid w:val="0077042E"/>
    <w:rsid w:val="00770510"/>
    <w:rsid w:val="00770FD1"/>
    <w:rsid w:val="00771B96"/>
    <w:rsid w:val="00772DF4"/>
    <w:rsid w:val="00774967"/>
    <w:rsid w:val="00774E7C"/>
    <w:rsid w:val="00775485"/>
    <w:rsid w:val="007760D8"/>
    <w:rsid w:val="007762BB"/>
    <w:rsid w:val="0077630A"/>
    <w:rsid w:val="00776477"/>
    <w:rsid w:val="007765B0"/>
    <w:rsid w:val="00776845"/>
    <w:rsid w:val="00780968"/>
    <w:rsid w:val="00780C63"/>
    <w:rsid w:val="00781347"/>
    <w:rsid w:val="00781CAB"/>
    <w:rsid w:val="0078242F"/>
    <w:rsid w:val="0078312B"/>
    <w:rsid w:val="00783772"/>
    <w:rsid w:val="0078438A"/>
    <w:rsid w:val="0078490C"/>
    <w:rsid w:val="00784AC0"/>
    <w:rsid w:val="00785405"/>
    <w:rsid w:val="00786DA2"/>
    <w:rsid w:val="00787208"/>
    <w:rsid w:val="0078776C"/>
    <w:rsid w:val="007879D3"/>
    <w:rsid w:val="007908BE"/>
    <w:rsid w:val="00791985"/>
    <w:rsid w:val="00791A6B"/>
    <w:rsid w:val="00791AFE"/>
    <w:rsid w:val="00792CE0"/>
    <w:rsid w:val="00793312"/>
    <w:rsid w:val="007933EE"/>
    <w:rsid w:val="0079382B"/>
    <w:rsid w:val="0079441E"/>
    <w:rsid w:val="00794966"/>
    <w:rsid w:val="00795A5F"/>
    <w:rsid w:val="0079624F"/>
    <w:rsid w:val="00796391"/>
    <w:rsid w:val="00797AEE"/>
    <w:rsid w:val="007A0183"/>
    <w:rsid w:val="007A072B"/>
    <w:rsid w:val="007A0D07"/>
    <w:rsid w:val="007A2E47"/>
    <w:rsid w:val="007A3000"/>
    <w:rsid w:val="007A3EB1"/>
    <w:rsid w:val="007A41C4"/>
    <w:rsid w:val="007A41F1"/>
    <w:rsid w:val="007A5831"/>
    <w:rsid w:val="007A594E"/>
    <w:rsid w:val="007A5A23"/>
    <w:rsid w:val="007A5B06"/>
    <w:rsid w:val="007A67A9"/>
    <w:rsid w:val="007B0781"/>
    <w:rsid w:val="007B3140"/>
    <w:rsid w:val="007B3FC3"/>
    <w:rsid w:val="007B5B81"/>
    <w:rsid w:val="007B6F8A"/>
    <w:rsid w:val="007C04CD"/>
    <w:rsid w:val="007C2AA6"/>
    <w:rsid w:val="007C33EF"/>
    <w:rsid w:val="007C403C"/>
    <w:rsid w:val="007C4BFB"/>
    <w:rsid w:val="007C5E10"/>
    <w:rsid w:val="007C6C03"/>
    <w:rsid w:val="007D0387"/>
    <w:rsid w:val="007D058B"/>
    <w:rsid w:val="007D26C6"/>
    <w:rsid w:val="007D41A9"/>
    <w:rsid w:val="007D511E"/>
    <w:rsid w:val="007D583F"/>
    <w:rsid w:val="007D5E81"/>
    <w:rsid w:val="007D6B33"/>
    <w:rsid w:val="007D6F1C"/>
    <w:rsid w:val="007E0430"/>
    <w:rsid w:val="007E1561"/>
    <w:rsid w:val="007E16EA"/>
    <w:rsid w:val="007E1882"/>
    <w:rsid w:val="007E1B53"/>
    <w:rsid w:val="007E2B63"/>
    <w:rsid w:val="007E350A"/>
    <w:rsid w:val="007E692F"/>
    <w:rsid w:val="007F079E"/>
    <w:rsid w:val="007F2E43"/>
    <w:rsid w:val="007F6339"/>
    <w:rsid w:val="007F783E"/>
    <w:rsid w:val="007F7CCC"/>
    <w:rsid w:val="0080170C"/>
    <w:rsid w:val="008057FC"/>
    <w:rsid w:val="00806091"/>
    <w:rsid w:val="008064D1"/>
    <w:rsid w:val="00807E13"/>
    <w:rsid w:val="0081170E"/>
    <w:rsid w:val="00811FA2"/>
    <w:rsid w:val="00812A75"/>
    <w:rsid w:val="008132A4"/>
    <w:rsid w:val="0081342B"/>
    <w:rsid w:val="0081350B"/>
    <w:rsid w:val="00813D22"/>
    <w:rsid w:val="008169C4"/>
    <w:rsid w:val="00821FDE"/>
    <w:rsid w:val="00822D06"/>
    <w:rsid w:val="00823686"/>
    <w:rsid w:val="008245FA"/>
    <w:rsid w:val="00824C35"/>
    <w:rsid w:val="00825A29"/>
    <w:rsid w:val="00825A7D"/>
    <w:rsid w:val="00827401"/>
    <w:rsid w:val="00827B8F"/>
    <w:rsid w:val="00827D21"/>
    <w:rsid w:val="00830250"/>
    <w:rsid w:val="00830DCD"/>
    <w:rsid w:val="008313F7"/>
    <w:rsid w:val="00831546"/>
    <w:rsid w:val="00831C80"/>
    <w:rsid w:val="00832A21"/>
    <w:rsid w:val="0083398C"/>
    <w:rsid w:val="008347EC"/>
    <w:rsid w:val="00835750"/>
    <w:rsid w:val="00835833"/>
    <w:rsid w:val="008373F4"/>
    <w:rsid w:val="00840745"/>
    <w:rsid w:val="0084126F"/>
    <w:rsid w:val="00842BC9"/>
    <w:rsid w:val="008446D9"/>
    <w:rsid w:val="008446DA"/>
    <w:rsid w:val="00844701"/>
    <w:rsid w:val="00844DEC"/>
    <w:rsid w:val="00847C08"/>
    <w:rsid w:val="00850D3C"/>
    <w:rsid w:val="008539F0"/>
    <w:rsid w:val="0085669B"/>
    <w:rsid w:val="0085755B"/>
    <w:rsid w:val="00857994"/>
    <w:rsid w:val="008607E3"/>
    <w:rsid w:val="0086117F"/>
    <w:rsid w:val="00862149"/>
    <w:rsid w:val="0086230E"/>
    <w:rsid w:val="00863EEE"/>
    <w:rsid w:val="00864925"/>
    <w:rsid w:val="008650F1"/>
    <w:rsid w:val="008655A6"/>
    <w:rsid w:val="0086664D"/>
    <w:rsid w:val="0086724C"/>
    <w:rsid w:val="00867AD6"/>
    <w:rsid w:val="008714C0"/>
    <w:rsid w:val="0087317C"/>
    <w:rsid w:val="0087363F"/>
    <w:rsid w:val="0087580B"/>
    <w:rsid w:val="008763D6"/>
    <w:rsid w:val="008775F3"/>
    <w:rsid w:val="00880453"/>
    <w:rsid w:val="00882948"/>
    <w:rsid w:val="008829CC"/>
    <w:rsid w:val="008843AE"/>
    <w:rsid w:val="00885B91"/>
    <w:rsid w:val="008861ED"/>
    <w:rsid w:val="0088630E"/>
    <w:rsid w:val="00886E48"/>
    <w:rsid w:val="00887C44"/>
    <w:rsid w:val="00887DCA"/>
    <w:rsid w:val="00890D3D"/>
    <w:rsid w:val="00892039"/>
    <w:rsid w:val="00892A05"/>
    <w:rsid w:val="00893801"/>
    <w:rsid w:val="00894CB3"/>
    <w:rsid w:val="00894DA4"/>
    <w:rsid w:val="00895310"/>
    <w:rsid w:val="008A02B9"/>
    <w:rsid w:val="008A15F5"/>
    <w:rsid w:val="008A3D2A"/>
    <w:rsid w:val="008A4049"/>
    <w:rsid w:val="008A4451"/>
    <w:rsid w:val="008A6127"/>
    <w:rsid w:val="008A68C1"/>
    <w:rsid w:val="008A6E74"/>
    <w:rsid w:val="008A73C7"/>
    <w:rsid w:val="008A7B28"/>
    <w:rsid w:val="008B124D"/>
    <w:rsid w:val="008B164D"/>
    <w:rsid w:val="008B328A"/>
    <w:rsid w:val="008B3D99"/>
    <w:rsid w:val="008B3E9F"/>
    <w:rsid w:val="008B4214"/>
    <w:rsid w:val="008B44BA"/>
    <w:rsid w:val="008B5645"/>
    <w:rsid w:val="008B67F4"/>
    <w:rsid w:val="008B6D16"/>
    <w:rsid w:val="008B75CD"/>
    <w:rsid w:val="008B772E"/>
    <w:rsid w:val="008B78E9"/>
    <w:rsid w:val="008C00C2"/>
    <w:rsid w:val="008C03CF"/>
    <w:rsid w:val="008C0B59"/>
    <w:rsid w:val="008C44EE"/>
    <w:rsid w:val="008C468B"/>
    <w:rsid w:val="008C4E57"/>
    <w:rsid w:val="008D0492"/>
    <w:rsid w:val="008D0AB2"/>
    <w:rsid w:val="008D1331"/>
    <w:rsid w:val="008D1BEE"/>
    <w:rsid w:val="008D21A1"/>
    <w:rsid w:val="008D2C71"/>
    <w:rsid w:val="008D40EC"/>
    <w:rsid w:val="008D422C"/>
    <w:rsid w:val="008D4845"/>
    <w:rsid w:val="008D4CF2"/>
    <w:rsid w:val="008D5EC5"/>
    <w:rsid w:val="008D6729"/>
    <w:rsid w:val="008D71A6"/>
    <w:rsid w:val="008D7339"/>
    <w:rsid w:val="008E0545"/>
    <w:rsid w:val="008E43E9"/>
    <w:rsid w:val="008E45AB"/>
    <w:rsid w:val="008E4849"/>
    <w:rsid w:val="008E6F06"/>
    <w:rsid w:val="008E772C"/>
    <w:rsid w:val="008F02AE"/>
    <w:rsid w:val="008F1E55"/>
    <w:rsid w:val="008F2982"/>
    <w:rsid w:val="008F2F7E"/>
    <w:rsid w:val="008F3377"/>
    <w:rsid w:val="008F3C1D"/>
    <w:rsid w:val="008F3C3C"/>
    <w:rsid w:val="008F490E"/>
    <w:rsid w:val="008F5A06"/>
    <w:rsid w:val="008F7867"/>
    <w:rsid w:val="009009AF"/>
    <w:rsid w:val="00900D37"/>
    <w:rsid w:val="009010F8"/>
    <w:rsid w:val="00901200"/>
    <w:rsid w:val="009025CE"/>
    <w:rsid w:val="00902CCE"/>
    <w:rsid w:val="00904255"/>
    <w:rsid w:val="009071DE"/>
    <w:rsid w:val="00907C47"/>
    <w:rsid w:val="009107CD"/>
    <w:rsid w:val="009107D0"/>
    <w:rsid w:val="00911B78"/>
    <w:rsid w:val="00911C99"/>
    <w:rsid w:val="00911F30"/>
    <w:rsid w:val="009121E5"/>
    <w:rsid w:val="009121E6"/>
    <w:rsid w:val="0091230C"/>
    <w:rsid w:val="00913196"/>
    <w:rsid w:val="009141AB"/>
    <w:rsid w:val="00917C6A"/>
    <w:rsid w:val="00920316"/>
    <w:rsid w:val="00921C14"/>
    <w:rsid w:val="00923CB4"/>
    <w:rsid w:val="0092571E"/>
    <w:rsid w:val="00925E16"/>
    <w:rsid w:val="0093038B"/>
    <w:rsid w:val="00930421"/>
    <w:rsid w:val="00930450"/>
    <w:rsid w:val="0093143A"/>
    <w:rsid w:val="009314F8"/>
    <w:rsid w:val="00933CA0"/>
    <w:rsid w:val="00934AEC"/>
    <w:rsid w:val="00934C46"/>
    <w:rsid w:val="00934FB2"/>
    <w:rsid w:val="00935F3A"/>
    <w:rsid w:val="00935F99"/>
    <w:rsid w:val="009368F6"/>
    <w:rsid w:val="00936BC5"/>
    <w:rsid w:val="00936EED"/>
    <w:rsid w:val="00937809"/>
    <w:rsid w:val="0093781C"/>
    <w:rsid w:val="00941F84"/>
    <w:rsid w:val="0094270C"/>
    <w:rsid w:val="00942E6B"/>
    <w:rsid w:val="0094369D"/>
    <w:rsid w:val="009446CC"/>
    <w:rsid w:val="00944FBA"/>
    <w:rsid w:val="009458F7"/>
    <w:rsid w:val="009473C2"/>
    <w:rsid w:val="0095058B"/>
    <w:rsid w:val="00951D4E"/>
    <w:rsid w:val="0095222C"/>
    <w:rsid w:val="009524AF"/>
    <w:rsid w:val="0095281E"/>
    <w:rsid w:val="00954971"/>
    <w:rsid w:val="009549DB"/>
    <w:rsid w:val="00955741"/>
    <w:rsid w:val="0095639F"/>
    <w:rsid w:val="00956B97"/>
    <w:rsid w:val="0096000F"/>
    <w:rsid w:val="0096174A"/>
    <w:rsid w:val="00961F99"/>
    <w:rsid w:val="0096297B"/>
    <w:rsid w:val="0096615D"/>
    <w:rsid w:val="00967710"/>
    <w:rsid w:val="00971EB4"/>
    <w:rsid w:val="0097203F"/>
    <w:rsid w:val="0097536C"/>
    <w:rsid w:val="009758F9"/>
    <w:rsid w:val="00975D62"/>
    <w:rsid w:val="00975D95"/>
    <w:rsid w:val="00976B28"/>
    <w:rsid w:val="00977C0F"/>
    <w:rsid w:val="00977CC5"/>
    <w:rsid w:val="00981D38"/>
    <w:rsid w:val="00982A28"/>
    <w:rsid w:val="009838FD"/>
    <w:rsid w:val="009850CA"/>
    <w:rsid w:val="00985FE2"/>
    <w:rsid w:val="009863A6"/>
    <w:rsid w:val="00986786"/>
    <w:rsid w:val="00986893"/>
    <w:rsid w:val="00987761"/>
    <w:rsid w:val="00990135"/>
    <w:rsid w:val="009929A1"/>
    <w:rsid w:val="00993D6A"/>
    <w:rsid w:val="00996351"/>
    <w:rsid w:val="00996353"/>
    <w:rsid w:val="00996BEA"/>
    <w:rsid w:val="009A0422"/>
    <w:rsid w:val="009A0DB9"/>
    <w:rsid w:val="009A3E52"/>
    <w:rsid w:val="009A52E5"/>
    <w:rsid w:val="009A6BBD"/>
    <w:rsid w:val="009B1A46"/>
    <w:rsid w:val="009B22FD"/>
    <w:rsid w:val="009B2851"/>
    <w:rsid w:val="009B36C2"/>
    <w:rsid w:val="009B381F"/>
    <w:rsid w:val="009B3B35"/>
    <w:rsid w:val="009B4A87"/>
    <w:rsid w:val="009B535F"/>
    <w:rsid w:val="009B5AAC"/>
    <w:rsid w:val="009B6964"/>
    <w:rsid w:val="009B734F"/>
    <w:rsid w:val="009B7815"/>
    <w:rsid w:val="009C1951"/>
    <w:rsid w:val="009C1B54"/>
    <w:rsid w:val="009C1CD2"/>
    <w:rsid w:val="009C1F48"/>
    <w:rsid w:val="009C4E86"/>
    <w:rsid w:val="009C56B6"/>
    <w:rsid w:val="009C5CAB"/>
    <w:rsid w:val="009C6E29"/>
    <w:rsid w:val="009C7AF0"/>
    <w:rsid w:val="009C7CE9"/>
    <w:rsid w:val="009D01B7"/>
    <w:rsid w:val="009D0CA9"/>
    <w:rsid w:val="009D0D76"/>
    <w:rsid w:val="009D16D6"/>
    <w:rsid w:val="009D271F"/>
    <w:rsid w:val="009D2ED5"/>
    <w:rsid w:val="009D3A91"/>
    <w:rsid w:val="009D41F1"/>
    <w:rsid w:val="009D45F7"/>
    <w:rsid w:val="009D4E6C"/>
    <w:rsid w:val="009D4F2D"/>
    <w:rsid w:val="009D720C"/>
    <w:rsid w:val="009D72CC"/>
    <w:rsid w:val="009D746D"/>
    <w:rsid w:val="009D79AA"/>
    <w:rsid w:val="009D7F0E"/>
    <w:rsid w:val="009E191C"/>
    <w:rsid w:val="009E280D"/>
    <w:rsid w:val="009E31F8"/>
    <w:rsid w:val="009E43E3"/>
    <w:rsid w:val="009E4C52"/>
    <w:rsid w:val="009E503C"/>
    <w:rsid w:val="009E519B"/>
    <w:rsid w:val="009E5BBD"/>
    <w:rsid w:val="009E5DAD"/>
    <w:rsid w:val="009E6914"/>
    <w:rsid w:val="009F0052"/>
    <w:rsid w:val="009F1DD3"/>
    <w:rsid w:val="009F3E6A"/>
    <w:rsid w:val="009F6299"/>
    <w:rsid w:val="009F6D1D"/>
    <w:rsid w:val="009F7A40"/>
    <w:rsid w:val="009F7CF9"/>
    <w:rsid w:val="00A00C7C"/>
    <w:rsid w:val="00A01B89"/>
    <w:rsid w:val="00A01E72"/>
    <w:rsid w:val="00A033AD"/>
    <w:rsid w:val="00A04199"/>
    <w:rsid w:val="00A0494C"/>
    <w:rsid w:val="00A04A37"/>
    <w:rsid w:val="00A05275"/>
    <w:rsid w:val="00A063C2"/>
    <w:rsid w:val="00A064BD"/>
    <w:rsid w:val="00A10FBC"/>
    <w:rsid w:val="00A1174F"/>
    <w:rsid w:val="00A11EC7"/>
    <w:rsid w:val="00A131DE"/>
    <w:rsid w:val="00A20436"/>
    <w:rsid w:val="00A20C71"/>
    <w:rsid w:val="00A21867"/>
    <w:rsid w:val="00A23FED"/>
    <w:rsid w:val="00A244E6"/>
    <w:rsid w:val="00A25563"/>
    <w:rsid w:val="00A25B6D"/>
    <w:rsid w:val="00A2673A"/>
    <w:rsid w:val="00A26A8B"/>
    <w:rsid w:val="00A27964"/>
    <w:rsid w:val="00A30DDC"/>
    <w:rsid w:val="00A32387"/>
    <w:rsid w:val="00A355E5"/>
    <w:rsid w:val="00A36539"/>
    <w:rsid w:val="00A37E9D"/>
    <w:rsid w:val="00A40383"/>
    <w:rsid w:val="00A406BC"/>
    <w:rsid w:val="00A41371"/>
    <w:rsid w:val="00A418D2"/>
    <w:rsid w:val="00A42050"/>
    <w:rsid w:val="00A424F9"/>
    <w:rsid w:val="00A431EC"/>
    <w:rsid w:val="00A46539"/>
    <w:rsid w:val="00A46779"/>
    <w:rsid w:val="00A474C7"/>
    <w:rsid w:val="00A47A7B"/>
    <w:rsid w:val="00A47D65"/>
    <w:rsid w:val="00A51F30"/>
    <w:rsid w:val="00A54E89"/>
    <w:rsid w:val="00A55254"/>
    <w:rsid w:val="00A5610C"/>
    <w:rsid w:val="00A57EF6"/>
    <w:rsid w:val="00A610FF"/>
    <w:rsid w:val="00A63241"/>
    <w:rsid w:val="00A63262"/>
    <w:rsid w:val="00A63C0B"/>
    <w:rsid w:val="00A63C2C"/>
    <w:rsid w:val="00A63E45"/>
    <w:rsid w:val="00A645C2"/>
    <w:rsid w:val="00A64797"/>
    <w:rsid w:val="00A65560"/>
    <w:rsid w:val="00A67045"/>
    <w:rsid w:val="00A676CB"/>
    <w:rsid w:val="00A74983"/>
    <w:rsid w:val="00A75E19"/>
    <w:rsid w:val="00A75F96"/>
    <w:rsid w:val="00A76CCB"/>
    <w:rsid w:val="00A771C0"/>
    <w:rsid w:val="00A77800"/>
    <w:rsid w:val="00A77C75"/>
    <w:rsid w:val="00A80455"/>
    <w:rsid w:val="00A81124"/>
    <w:rsid w:val="00A814C4"/>
    <w:rsid w:val="00A81501"/>
    <w:rsid w:val="00A81BE2"/>
    <w:rsid w:val="00A848B4"/>
    <w:rsid w:val="00A860E8"/>
    <w:rsid w:val="00A92C94"/>
    <w:rsid w:val="00A9349F"/>
    <w:rsid w:val="00A9396F"/>
    <w:rsid w:val="00A94315"/>
    <w:rsid w:val="00A951D7"/>
    <w:rsid w:val="00A97E68"/>
    <w:rsid w:val="00AA1158"/>
    <w:rsid w:val="00AA1C4D"/>
    <w:rsid w:val="00AA1E1F"/>
    <w:rsid w:val="00AA286F"/>
    <w:rsid w:val="00AA2949"/>
    <w:rsid w:val="00AA3007"/>
    <w:rsid w:val="00AA3744"/>
    <w:rsid w:val="00AB12B9"/>
    <w:rsid w:val="00AB150C"/>
    <w:rsid w:val="00AB196D"/>
    <w:rsid w:val="00AB253E"/>
    <w:rsid w:val="00AB29A5"/>
    <w:rsid w:val="00AB4711"/>
    <w:rsid w:val="00AB4820"/>
    <w:rsid w:val="00AB6783"/>
    <w:rsid w:val="00AC13F9"/>
    <w:rsid w:val="00AC1B90"/>
    <w:rsid w:val="00AC312F"/>
    <w:rsid w:val="00AC3729"/>
    <w:rsid w:val="00AC4DAA"/>
    <w:rsid w:val="00AC62C0"/>
    <w:rsid w:val="00AC7CAA"/>
    <w:rsid w:val="00AD131A"/>
    <w:rsid w:val="00AD3254"/>
    <w:rsid w:val="00AD3A96"/>
    <w:rsid w:val="00AD3D8E"/>
    <w:rsid w:val="00AD498F"/>
    <w:rsid w:val="00AD4AA8"/>
    <w:rsid w:val="00AD4AFF"/>
    <w:rsid w:val="00AD5925"/>
    <w:rsid w:val="00AD6434"/>
    <w:rsid w:val="00AD6FE0"/>
    <w:rsid w:val="00AD7278"/>
    <w:rsid w:val="00AE0ECD"/>
    <w:rsid w:val="00AE11FA"/>
    <w:rsid w:val="00AE1745"/>
    <w:rsid w:val="00AE37D3"/>
    <w:rsid w:val="00AE474B"/>
    <w:rsid w:val="00AE4DD8"/>
    <w:rsid w:val="00AE5C84"/>
    <w:rsid w:val="00AE6DC5"/>
    <w:rsid w:val="00AE724C"/>
    <w:rsid w:val="00AE7A67"/>
    <w:rsid w:val="00AF2061"/>
    <w:rsid w:val="00AF20D9"/>
    <w:rsid w:val="00AF2782"/>
    <w:rsid w:val="00AF5EDF"/>
    <w:rsid w:val="00AF6ACE"/>
    <w:rsid w:val="00AF6D63"/>
    <w:rsid w:val="00B00B2E"/>
    <w:rsid w:val="00B00C77"/>
    <w:rsid w:val="00B01D7F"/>
    <w:rsid w:val="00B02CC8"/>
    <w:rsid w:val="00B03E7B"/>
    <w:rsid w:val="00B045BE"/>
    <w:rsid w:val="00B05DCD"/>
    <w:rsid w:val="00B060C8"/>
    <w:rsid w:val="00B069FE"/>
    <w:rsid w:val="00B07E68"/>
    <w:rsid w:val="00B10049"/>
    <w:rsid w:val="00B119DC"/>
    <w:rsid w:val="00B13C40"/>
    <w:rsid w:val="00B14332"/>
    <w:rsid w:val="00B145FE"/>
    <w:rsid w:val="00B14C49"/>
    <w:rsid w:val="00B158C9"/>
    <w:rsid w:val="00B15FD6"/>
    <w:rsid w:val="00B16AB9"/>
    <w:rsid w:val="00B2234D"/>
    <w:rsid w:val="00B22C92"/>
    <w:rsid w:val="00B25CE6"/>
    <w:rsid w:val="00B26EC0"/>
    <w:rsid w:val="00B271C7"/>
    <w:rsid w:val="00B30439"/>
    <w:rsid w:val="00B32051"/>
    <w:rsid w:val="00B32836"/>
    <w:rsid w:val="00B354E6"/>
    <w:rsid w:val="00B35A2E"/>
    <w:rsid w:val="00B36B61"/>
    <w:rsid w:val="00B37484"/>
    <w:rsid w:val="00B37C37"/>
    <w:rsid w:val="00B4278D"/>
    <w:rsid w:val="00B430DF"/>
    <w:rsid w:val="00B438A3"/>
    <w:rsid w:val="00B43BB3"/>
    <w:rsid w:val="00B443E7"/>
    <w:rsid w:val="00B45CB2"/>
    <w:rsid w:val="00B463AC"/>
    <w:rsid w:val="00B4661D"/>
    <w:rsid w:val="00B46754"/>
    <w:rsid w:val="00B46E0D"/>
    <w:rsid w:val="00B50113"/>
    <w:rsid w:val="00B50E54"/>
    <w:rsid w:val="00B52639"/>
    <w:rsid w:val="00B54588"/>
    <w:rsid w:val="00B558C0"/>
    <w:rsid w:val="00B563EA"/>
    <w:rsid w:val="00B56B38"/>
    <w:rsid w:val="00B601A8"/>
    <w:rsid w:val="00B60FD7"/>
    <w:rsid w:val="00B636F4"/>
    <w:rsid w:val="00B647D3"/>
    <w:rsid w:val="00B650E4"/>
    <w:rsid w:val="00B660DA"/>
    <w:rsid w:val="00B66985"/>
    <w:rsid w:val="00B6760E"/>
    <w:rsid w:val="00B67D3C"/>
    <w:rsid w:val="00B67D8D"/>
    <w:rsid w:val="00B70662"/>
    <w:rsid w:val="00B71BC7"/>
    <w:rsid w:val="00B736CC"/>
    <w:rsid w:val="00B73E99"/>
    <w:rsid w:val="00B73F7D"/>
    <w:rsid w:val="00B73FF6"/>
    <w:rsid w:val="00B7583D"/>
    <w:rsid w:val="00B77749"/>
    <w:rsid w:val="00B80883"/>
    <w:rsid w:val="00B80E2E"/>
    <w:rsid w:val="00B8661D"/>
    <w:rsid w:val="00B86DD0"/>
    <w:rsid w:val="00B86DF6"/>
    <w:rsid w:val="00B9068D"/>
    <w:rsid w:val="00B924C0"/>
    <w:rsid w:val="00B929B2"/>
    <w:rsid w:val="00B94BFB"/>
    <w:rsid w:val="00B95441"/>
    <w:rsid w:val="00B95A2C"/>
    <w:rsid w:val="00B95AF4"/>
    <w:rsid w:val="00B96E43"/>
    <w:rsid w:val="00B971C7"/>
    <w:rsid w:val="00B97727"/>
    <w:rsid w:val="00B97CB1"/>
    <w:rsid w:val="00B97CC9"/>
    <w:rsid w:val="00BA1288"/>
    <w:rsid w:val="00BA2FCD"/>
    <w:rsid w:val="00BA34C6"/>
    <w:rsid w:val="00BA3C8A"/>
    <w:rsid w:val="00BA46F7"/>
    <w:rsid w:val="00BA5084"/>
    <w:rsid w:val="00BA681F"/>
    <w:rsid w:val="00BA7784"/>
    <w:rsid w:val="00BB04C9"/>
    <w:rsid w:val="00BB0EFB"/>
    <w:rsid w:val="00BB14CE"/>
    <w:rsid w:val="00BB187A"/>
    <w:rsid w:val="00BB1A22"/>
    <w:rsid w:val="00BB1B54"/>
    <w:rsid w:val="00BB218D"/>
    <w:rsid w:val="00BB28D2"/>
    <w:rsid w:val="00BB36EC"/>
    <w:rsid w:val="00BB37E9"/>
    <w:rsid w:val="00BB418F"/>
    <w:rsid w:val="00BB5106"/>
    <w:rsid w:val="00BB5D73"/>
    <w:rsid w:val="00BB6536"/>
    <w:rsid w:val="00BB7508"/>
    <w:rsid w:val="00BB7ABC"/>
    <w:rsid w:val="00BC04C8"/>
    <w:rsid w:val="00BC06A8"/>
    <w:rsid w:val="00BC1ACF"/>
    <w:rsid w:val="00BC2249"/>
    <w:rsid w:val="00BC22C4"/>
    <w:rsid w:val="00BC42C4"/>
    <w:rsid w:val="00BC46DE"/>
    <w:rsid w:val="00BC4870"/>
    <w:rsid w:val="00BC5736"/>
    <w:rsid w:val="00BC5BFD"/>
    <w:rsid w:val="00BC6E9F"/>
    <w:rsid w:val="00BC7209"/>
    <w:rsid w:val="00BC7A93"/>
    <w:rsid w:val="00BD0536"/>
    <w:rsid w:val="00BD0960"/>
    <w:rsid w:val="00BD36F7"/>
    <w:rsid w:val="00BD3A59"/>
    <w:rsid w:val="00BD5365"/>
    <w:rsid w:val="00BD57F7"/>
    <w:rsid w:val="00BD631D"/>
    <w:rsid w:val="00BD6C02"/>
    <w:rsid w:val="00BD6EF7"/>
    <w:rsid w:val="00BD780C"/>
    <w:rsid w:val="00BD7F83"/>
    <w:rsid w:val="00BE1A74"/>
    <w:rsid w:val="00BE2FAC"/>
    <w:rsid w:val="00BE4CF4"/>
    <w:rsid w:val="00BE585F"/>
    <w:rsid w:val="00BE6B58"/>
    <w:rsid w:val="00BF0CDE"/>
    <w:rsid w:val="00BF1791"/>
    <w:rsid w:val="00BF1BEA"/>
    <w:rsid w:val="00BF2821"/>
    <w:rsid w:val="00BF2CA2"/>
    <w:rsid w:val="00BF358E"/>
    <w:rsid w:val="00BF4A17"/>
    <w:rsid w:val="00BF4C00"/>
    <w:rsid w:val="00BF542D"/>
    <w:rsid w:val="00BF5C42"/>
    <w:rsid w:val="00BF6CC2"/>
    <w:rsid w:val="00BF762B"/>
    <w:rsid w:val="00C0001C"/>
    <w:rsid w:val="00C001BE"/>
    <w:rsid w:val="00C03214"/>
    <w:rsid w:val="00C036B6"/>
    <w:rsid w:val="00C03C0A"/>
    <w:rsid w:val="00C0477D"/>
    <w:rsid w:val="00C05116"/>
    <w:rsid w:val="00C07BAC"/>
    <w:rsid w:val="00C109D7"/>
    <w:rsid w:val="00C10E66"/>
    <w:rsid w:val="00C1281F"/>
    <w:rsid w:val="00C13D12"/>
    <w:rsid w:val="00C14F66"/>
    <w:rsid w:val="00C15021"/>
    <w:rsid w:val="00C15268"/>
    <w:rsid w:val="00C155B1"/>
    <w:rsid w:val="00C204FD"/>
    <w:rsid w:val="00C20616"/>
    <w:rsid w:val="00C206B8"/>
    <w:rsid w:val="00C20C24"/>
    <w:rsid w:val="00C21637"/>
    <w:rsid w:val="00C21660"/>
    <w:rsid w:val="00C219B9"/>
    <w:rsid w:val="00C21B4E"/>
    <w:rsid w:val="00C223EF"/>
    <w:rsid w:val="00C24CF6"/>
    <w:rsid w:val="00C24F92"/>
    <w:rsid w:val="00C2562A"/>
    <w:rsid w:val="00C26CCA"/>
    <w:rsid w:val="00C26D20"/>
    <w:rsid w:val="00C27465"/>
    <w:rsid w:val="00C27C91"/>
    <w:rsid w:val="00C303BE"/>
    <w:rsid w:val="00C30E9D"/>
    <w:rsid w:val="00C30EB7"/>
    <w:rsid w:val="00C326C8"/>
    <w:rsid w:val="00C3272B"/>
    <w:rsid w:val="00C327CD"/>
    <w:rsid w:val="00C328AD"/>
    <w:rsid w:val="00C34004"/>
    <w:rsid w:val="00C343CE"/>
    <w:rsid w:val="00C345C5"/>
    <w:rsid w:val="00C345D0"/>
    <w:rsid w:val="00C34AC3"/>
    <w:rsid w:val="00C351D2"/>
    <w:rsid w:val="00C362A6"/>
    <w:rsid w:val="00C367BE"/>
    <w:rsid w:val="00C37871"/>
    <w:rsid w:val="00C400C3"/>
    <w:rsid w:val="00C401B8"/>
    <w:rsid w:val="00C406E8"/>
    <w:rsid w:val="00C42342"/>
    <w:rsid w:val="00C4432C"/>
    <w:rsid w:val="00C469C7"/>
    <w:rsid w:val="00C518DD"/>
    <w:rsid w:val="00C51C63"/>
    <w:rsid w:val="00C51F20"/>
    <w:rsid w:val="00C54A83"/>
    <w:rsid w:val="00C55D19"/>
    <w:rsid w:val="00C56114"/>
    <w:rsid w:val="00C561C3"/>
    <w:rsid w:val="00C5703C"/>
    <w:rsid w:val="00C57CF3"/>
    <w:rsid w:val="00C6034B"/>
    <w:rsid w:val="00C6197C"/>
    <w:rsid w:val="00C623EF"/>
    <w:rsid w:val="00C6297D"/>
    <w:rsid w:val="00C63DE1"/>
    <w:rsid w:val="00C641D8"/>
    <w:rsid w:val="00C65D0B"/>
    <w:rsid w:val="00C66049"/>
    <w:rsid w:val="00C7032C"/>
    <w:rsid w:val="00C7046A"/>
    <w:rsid w:val="00C713ED"/>
    <w:rsid w:val="00C71A6D"/>
    <w:rsid w:val="00C732DF"/>
    <w:rsid w:val="00C74C9E"/>
    <w:rsid w:val="00C7759F"/>
    <w:rsid w:val="00C8044B"/>
    <w:rsid w:val="00C80F0D"/>
    <w:rsid w:val="00C81351"/>
    <w:rsid w:val="00C81C92"/>
    <w:rsid w:val="00C83293"/>
    <w:rsid w:val="00C841EF"/>
    <w:rsid w:val="00C847FA"/>
    <w:rsid w:val="00C86041"/>
    <w:rsid w:val="00C86186"/>
    <w:rsid w:val="00C864F6"/>
    <w:rsid w:val="00C865F6"/>
    <w:rsid w:val="00C86E3A"/>
    <w:rsid w:val="00C874F6"/>
    <w:rsid w:val="00C87650"/>
    <w:rsid w:val="00C90882"/>
    <w:rsid w:val="00C90CFF"/>
    <w:rsid w:val="00C91D62"/>
    <w:rsid w:val="00C93083"/>
    <w:rsid w:val="00C932D4"/>
    <w:rsid w:val="00C93AAC"/>
    <w:rsid w:val="00C96606"/>
    <w:rsid w:val="00C979C5"/>
    <w:rsid w:val="00CA0650"/>
    <w:rsid w:val="00CA1678"/>
    <w:rsid w:val="00CA20DB"/>
    <w:rsid w:val="00CA5E3F"/>
    <w:rsid w:val="00CA63C0"/>
    <w:rsid w:val="00CA777E"/>
    <w:rsid w:val="00CA7803"/>
    <w:rsid w:val="00CA7A65"/>
    <w:rsid w:val="00CB0009"/>
    <w:rsid w:val="00CB04D3"/>
    <w:rsid w:val="00CB17D8"/>
    <w:rsid w:val="00CB1B97"/>
    <w:rsid w:val="00CB262F"/>
    <w:rsid w:val="00CB4057"/>
    <w:rsid w:val="00CB4090"/>
    <w:rsid w:val="00CB52CF"/>
    <w:rsid w:val="00CB5481"/>
    <w:rsid w:val="00CB5CCD"/>
    <w:rsid w:val="00CB6480"/>
    <w:rsid w:val="00CB77FB"/>
    <w:rsid w:val="00CB7C59"/>
    <w:rsid w:val="00CC0102"/>
    <w:rsid w:val="00CC08E2"/>
    <w:rsid w:val="00CC224E"/>
    <w:rsid w:val="00CC23F6"/>
    <w:rsid w:val="00CC2578"/>
    <w:rsid w:val="00CC2897"/>
    <w:rsid w:val="00CC779F"/>
    <w:rsid w:val="00CC797C"/>
    <w:rsid w:val="00CD0AB8"/>
    <w:rsid w:val="00CD215D"/>
    <w:rsid w:val="00CD22DD"/>
    <w:rsid w:val="00CD2D87"/>
    <w:rsid w:val="00CD3014"/>
    <w:rsid w:val="00CD32B7"/>
    <w:rsid w:val="00CD5791"/>
    <w:rsid w:val="00CD63D9"/>
    <w:rsid w:val="00CD6430"/>
    <w:rsid w:val="00CD64F4"/>
    <w:rsid w:val="00CE2342"/>
    <w:rsid w:val="00CE27B3"/>
    <w:rsid w:val="00CE4C9A"/>
    <w:rsid w:val="00CE4E7F"/>
    <w:rsid w:val="00CE5041"/>
    <w:rsid w:val="00CE53B7"/>
    <w:rsid w:val="00CE5E49"/>
    <w:rsid w:val="00CE65C8"/>
    <w:rsid w:val="00CE660D"/>
    <w:rsid w:val="00CE7E2F"/>
    <w:rsid w:val="00CF0644"/>
    <w:rsid w:val="00CF0ED1"/>
    <w:rsid w:val="00CF1149"/>
    <w:rsid w:val="00CF1D2B"/>
    <w:rsid w:val="00CF2D28"/>
    <w:rsid w:val="00CF447B"/>
    <w:rsid w:val="00CF643B"/>
    <w:rsid w:val="00CF6810"/>
    <w:rsid w:val="00CF76D9"/>
    <w:rsid w:val="00CF78AE"/>
    <w:rsid w:val="00D000DC"/>
    <w:rsid w:val="00D00DD5"/>
    <w:rsid w:val="00D01284"/>
    <w:rsid w:val="00D034D5"/>
    <w:rsid w:val="00D03815"/>
    <w:rsid w:val="00D10268"/>
    <w:rsid w:val="00D106C2"/>
    <w:rsid w:val="00D116B1"/>
    <w:rsid w:val="00D1247F"/>
    <w:rsid w:val="00D13104"/>
    <w:rsid w:val="00D14C4B"/>
    <w:rsid w:val="00D15A3A"/>
    <w:rsid w:val="00D16767"/>
    <w:rsid w:val="00D16D66"/>
    <w:rsid w:val="00D1707A"/>
    <w:rsid w:val="00D17BA6"/>
    <w:rsid w:val="00D17D35"/>
    <w:rsid w:val="00D204E2"/>
    <w:rsid w:val="00D217A1"/>
    <w:rsid w:val="00D21D3D"/>
    <w:rsid w:val="00D244CD"/>
    <w:rsid w:val="00D263F0"/>
    <w:rsid w:val="00D30B88"/>
    <w:rsid w:val="00D31087"/>
    <w:rsid w:val="00D31245"/>
    <w:rsid w:val="00D325B0"/>
    <w:rsid w:val="00D37172"/>
    <w:rsid w:val="00D371C2"/>
    <w:rsid w:val="00D400D2"/>
    <w:rsid w:val="00D42505"/>
    <w:rsid w:val="00D425B5"/>
    <w:rsid w:val="00D42747"/>
    <w:rsid w:val="00D43B9C"/>
    <w:rsid w:val="00D4413E"/>
    <w:rsid w:val="00D466BB"/>
    <w:rsid w:val="00D46D8C"/>
    <w:rsid w:val="00D53135"/>
    <w:rsid w:val="00D5320F"/>
    <w:rsid w:val="00D536A0"/>
    <w:rsid w:val="00D54D94"/>
    <w:rsid w:val="00D55F47"/>
    <w:rsid w:val="00D5605E"/>
    <w:rsid w:val="00D5695A"/>
    <w:rsid w:val="00D57137"/>
    <w:rsid w:val="00D57D86"/>
    <w:rsid w:val="00D60CDD"/>
    <w:rsid w:val="00D61791"/>
    <w:rsid w:val="00D61DC3"/>
    <w:rsid w:val="00D62207"/>
    <w:rsid w:val="00D635AC"/>
    <w:rsid w:val="00D64A5C"/>
    <w:rsid w:val="00D650D8"/>
    <w:rsid w:val="00D652A3"/>
    <w:rsid w:val="00D70359"/>
    <w:rsid w:val="00D7070F"/>
    <w:rsid w:val="00D70F4F"/>
    <w:rsid w:val="00D719EA"/>
    <w:rsid w:val="00D71DFE"/>
    <w:rsid w:val="00D71FF8"/>
    <w:rsid w:val="00D72393"/>
    <w:rsid w:val="00D72C2A"/>
    <w:rsid w:val="00D72E93"/>
    <w:rsid w:val="00D73681"/>
    <w:rsid w:val="00D75053"/>
    <w:rsid w:val="00D75281"/>
    <w:rsid w:val="00D80161"/>
    <w:rsid w:val="00D80A0B"/>
    <w:rsid w:val="00D81DBD"/>
    <w:rsid w:val="00D82D9E"/>
    <w:rsid w:val="00D85A89"/>
    <w:rsid w:val="00D860B4"/>
    <w:rsid w:val="00D86935"/>
    <w:rsid w:val="00D91240"/>
    <w:rsid w:val="00D91C68"/>
    <w:rsid w:val="00D92047"/>
    <w:rsid w:val="00D92613"/>
    <w:rsid w:val="00D93114"/>
    <w:rsid w:val="00D95C22"/>
    <w:rsid w:val="00D96D83"/>
    <w:rsid w:val="00DA0708"/>
    <w:rsid w:val="00DA18BD"/>
    <w:rsid w:val="00DA1CF6"/>
    <w:rsid w:val="00DA2DBC"/>
    <w:rsid w:val="00DA3D6F"/>
    <w:rsid w:val="00DA5262"/>
    <w:rsid w:val="00DA5E73"/>
    <w:rsid w:val="00DA7497"/>
    <w:rsid w:val="00DA749A"/>
    <w:rsid w:val="00DB1460"/>
    <w:rsid w:val="00DB1651"/>
    <w:rsid w:val="00DB1A71"/>
    <w:rsid w:val="00DB1BDC"/>
    <w:rsid w:val="00DB2977"/>
    <w:rsid w:val="00DB2FB7"/>
    <w:rsid w:val="00DB315F"/>
    <w:rsid w:val="00DB34F5"/>
    <w:rsid w:val="00DB39FC"/>
    <w:rsid w:val="00DB43E8"/>
    <w:rsid w:val="00DB58AF"/>
    <w:rsid w:val="00DB6E65"/>
    <w:rsid w:val="00DB7D17"/>
    <w:rsid w:val="00DC0C09"/>
    <w:rsid w:val="00DC2429"/>
    <w:rsid w:val="00DC259E"/>
    <w:rsid w:val="00DC33EB"/>
    <w:rsid w:val="00DC373B"/>
    <w:rsid w:val="00DC37B2"/>
    <w:rsid w:val="00DC45EF"/>
    <w:rsid w:val="00DC4C96"/>
    <w:rsid w:val="00DC4F5D"/>
    <w:rsid w:val="00DC506A"/>
    <w:rsid w:val="00DC574C"/>
    <w:rsid w:val="00DC5AD2"/>
    <w:rsid w:val="00DC7CA9"/>
    <w:rsid w:val="00DD06F6"/>
    <w:rsid w:val="00DD1AC5"/>
    <w:rsid w:val="00DD207F"/>
    <w:rsid w:val="00DD35B6"/>
    <w:rsid w:val="00DD3F27"/>
    <w:rsid w:val="00DD415A"/>
    <w:rsid w:val="00DD43F7"/>
    <w:rsid w:val="00DD572A"/>
    <w:rsid w:val="00DD642D"/>
    <w:rsid w:val="00DE0D47"/>
    <w:rsid w:val="00DE157E"/>
    <w:rsid w:val="00DE20B8"/>
    <w:rsid w:val="00DE22EC"/>
    <w:rsid w:val="00DE2C26"/>
    <w:rsid w:val="00DE353F"/>
    <w:rsid w:val="00DE498F"/>
    <w:rsid w:val="00DE67ED"/>
    <w:rsid w:val="00DE6B68"/>
    <w:rsid w:val="00DE7015"/>
    <w:rsid w:val="00DE710B"/>
    <w:rsid w:val="00DE74C9"/>
    <w:rsid w:val="00DE7CDE"/>
    <w:rsid w:val="00DF06E6"/>
    <w:rsid w:val="00DF1086"/>
    <w:rsid w:val="00DF15F3"/>
    <w:rsid w:val="00DF2BC6"/>
    <w:rsid w:val="00DF74C8"/>
    <w:rsid w:val="00DF7701"/>
    <w:rsid w:val="00E004B9"/>
    <w:rsid w:val="00E014A0"/>
    <w:rsid w:val="00E01EE8"/>
    <w:rsid w:val="00E02B61"/>
    <w:rsid w:val="00E035EC"/>
    <w:rsid w:val="00E03A87"/>
    <w:rsid w:val="00E04028"/>
    <w:rsid w:val="00E054F6"/>
    <w:rsid w:val="00E05C6C"/>
    <w:rsid w:val="00E06F02"/>
    <w:rsid w:val="00E073A2"/>
    <w:rsid w:val="00E1045C"/>
    <w:rsid w:val="00E11AC6"/>
    <w:rsid w:val="00E136FA"/>
    <w:rsid w:val="00E13713"/>
    <w:rsid w:val="00E201C6"/>
    <w:rsid w:val="00E213BE"/>
    <w:rsid w:val="00E22B1F"/>
    <w:rsid w:val="00E2369B"/>
    <w:rsid w:val="00E23767"/>
    <w:rsid w:val="00E2483B"/>
    <w:rsid w:val="00E25D4B"/>
    <w:rsid w:val="00E3014D"/>
    <w:rsid w:val="00E31051"/>
    <w:rsid w:val="00E31F61"/>
    <w:rsid w:val="00E32FAE"/>
    <w:rsid w:val="00E36C98"/>
    <w:rsid w:val="00E40F05"/>
    <w:rsid w:val="00E42425"/>
    <w:rsid w:val="00E45647"/>
    <w:rsid w:val="00E45CB4"/>
    <w:rsid w:val="00E46C62"/>
    <w:rsid w:val="00E47B09"/>
    <w:rsid w:val="00E509C9"/>
    <w:rsid w:val="00E510EA"/>
    <w:rsid w:val="00E517A1"/>
    <w:rsid w:val="00E51EF0"/>
    <w:rsid w:val="00E5217F"/>
    <w:rsid w:val="00E54E1F"/>
    <w:rsid w:val="00E57C3A"/>
    <w:rsid w:val="00E606CF"/>
    <w:rsid w:val="00E64BA5"/>
    <w:rsid w:val="00E64E3A"/>
    <w:rsid w:val="00E64EF0"/>
    <w:rsid w:val="00E71864"/>
    <w:rsid w:val="00E71AE3"/>
    <w:rsid w:val="00E71F29"/>
    <w:rsid w:val="00E7341F"/>
    <w:rsid w:val="00E73651"/>
    <w:rsid w:val="00E738D8"/>
    <w:rsid w:val="00E76718"/>
    <w:rsid w:val="00E779A6"/>
    <w:rsid w:val="00E81970"/>
    <w:rsid w:val="00E82982"/>
    <w:rsid w:val="00E83ED2"/>
    <w:rsid w:val="00E83EEF"/>
    <w:rsid w:val="00E8451B"/>
    <w:rsid w:val="00E8477C"/>
    <w:rsid w:val="00E8519F"/>
    <w:rsid w:val="00E8616D"/>
    <w:rsid w:val="00E9043E"/>
    <w:rsid w:val="00E90F74"/>
    <w:rsid w:val="00E91CD9"/>
    <w:rsid w:val="00E922E2"/>
    <w:rsid w:val="00E925CB"/>
    <w:rsid w:val="00E9428A"/>
    <w:rsid w:val="00E9437C"/>
    <w:rsid w:val="00E953CA"/>
    <w:rsid w:val="00E97A5D"/>
    <w:rsid w:val="00EA06DC"/>
    <w:rsid w:val="00EA0CE4"/>
    <w:rsid w:val="00EA10DB"/>
    <w:rsid w:val="00EA1313"/>
    <w:rsid w:val="00EA23B2"/>
    <w:rsid w:val="00EA33D6"/>
    <w:rsid w:val="00EA6923"/>
    <w:rsid w:val="00EA6D53"/>
    <w:rsid w:val="00EA7AC8"/>
    <w:rsid w:val="00EB04C8"/>
    <w:rsid w:val="00EB1083"/>
    <w:rsid w:val="00EB2DA9"/>
    <w:rsid w:val="00EB41D0"/>
    <w:rsid w:val="00EB4322"/>
    <w:rsid w:val="00EB4F89"/>
    <w:rsid w:val="00EB57AD"/>
    <w:rsid w:val="00EB6939"/>
    <w:rsid w:val="00EB69B8"/>
    <w:rsid w:val="00EB6D07"/>
    <w:rsid w:val="00EB74D4"/>
    <w:rsid w:val="00EC1CAC"/>
    <w:rsid w:val="00EC2FCF"/>
    <w:rsid w:val="00EC3F5D"/>
    <w:rsid w:val="00EC442B"/>
    <w:rsid w:val="00EC5F13"/>
    <w:rsid w:val="00EC6006"/>
    <w:rsid w:val="00EC60B9"/>
    <w:rsid w:val="00EC77A5"/>
    <w:rsid w:val="00EC79EA"/>
    <w:rsid w:val="00ED40B8"/>
    <w:rsid w:val="00ED4101"/>
    <w:rsid w:val="00ED55E0"/>
    <w:rsid w:val="00ED6B44"/>
    <w:rsid w:val="00ED7F55"/>
    <w:rsid w:val="00EE09E2"/>
    <w:rsid w:val="00EE1FFD"/>
    <w:rsid w:val="00EE220A"/>
    <w:rsid w:val="00EE3E38"/>
    <w:rsid w:val="00EE499D"/>
    <w:rsid w:val="00EE58A6"/>
    <w:rsid w:val="00EE5F32"/>
    <w:rsid w:val="00EE6FA7"/>
    <w:rsid w:val="00EE72C7"/>
    <w:rsid w:val="00EE769E"/>
    <w:rsid w:val="00EF095A"/>
    <w:rsid w:val="00EF1C23"/>
    <w:rsid w:val="00EF398A"/>
    <w:rsid w:val="00EF3A0A"/>
    <w:rsid w:val="00F01346"/>
    <w:rsid w:val="00F02729"/>
    <w:rsid w:val="00F036E8"/>
    <w:rsid w:val="00F04957"/>
    <w:rsid w:val="00F057C2"/>
    <w:rsid w:val="00F0640B"/>
    <w:rsid w:val="00F07ACD"/>
    <w:rsid w:val="00F11CBF"/>
    <w:rsid w:val="00F11F0F"/>
    <w:rsid w:val="00F1201B"/>
    <w:rsid w:val="00F12547"/>
    <w:rsid w:val="00F17267"/>
    <w:rsid w:val="00F173FB"/>
    <w:rsid w:val="00F209ED"/>
    <w:rsid w:val="00F21A3D"/>
    <w:rsid w:val="00F22893"/>
    <w:rsid w:val="00F22D21"/>
    <w:rsid w:val="00F23511"/>
    <w:rsid w:val="00F2409F"/>
    <w:rsid w:val="00F241CF"/>
    <w:rsid w:val="00F2542A"/>
    <w:rsid w:val="00F268D2"/>
    <w:rsid w:val="00F2722C"/>
    <w:rsid w:val="00F31FC4"/>
    <w:rsid w:val="00F32167"/>
    <w:rsid w:val="00F32B26"/>
    <w:rsid w:val="00F33813"/>
    <w:rsid w:val="00F341B6"/>
    <w:rsid w:val="00F353DC"/>
    <w:rsid w:val="00F359B7"/>
    <w:rsid w:val="00F36EAB"/>
    <w:rsid w:val="00F37B31"/>
    <w:rsid w:val="00F42089"/>
    <w:rsid w:val="00F43F50"/>
    <w:rsid w:val="00F44802"/>
    <w:rsid w:val="00F44F22"/>
    <w:rsid w:val="00F450E0"/>
    <w:rsid w:val="00F45BD1"/>
    <w:rsid w:val="00F46A35"/>
    <w:rsid w:val="00F47922"/>
    <w:rsid w:val="00F5298E"/>
    <w:rsid w:val="00F54CFA"/>
    <w:rsid w:val="00F56010"/>
    <w:rsid w:val="00F56CB7"/>
    <w:rsid w:val="00F56F8E"/>
    <w:rsid w:val="00F607B0"/>
    <w:rsid w:val="00F62B23"/>
    <w:rsid w:val="00F62B24"/>
    <w:rsid w:val="00F63131"/>
    <w:rsid w:val="00F65D26"/>
    <w:rsid w:val="00F66370"/>
    <w:rsid w:val="00F66AC6"/>
    <w:rsid w:val="00F70183"/>
    <w:rsid w:val="00F702CC"/>
    <w:rsid w:val="00F713D4"/>
    <w:rsid w:val="00F71DD3"/>
    <w:rsid w:val="00F72A7D"/>
    <w:rsid w:val="00F73670"/>
    <w:rsid w:val="00F757DB"/>
    <w:rsid w:val="00F757E3"/>
    <w:rsid w:val="00F761C1"/>
    <w:rsid w:val="00F762FD"/>
    <w:rsid w:val="00F76C22"/>
    <w:rsid w:val="00F77A4F"/>
    <w:rsid w:val="00F82C86"/>
    <w:rsid w:val="00F843C6"/>
    <w:rsid w:val="00F851A4"/>
    <w:rsid w:val="00F852E4"/>
    <w:rsid w:val="00F85A03"/>
    <w:rsid w:val="00F86ADA"/>
    <w:rsid w:val="00F8763D"/>
    <w:rsid w:val="00F91E6D"/>
    <w:rsid w:val="00F92900"/>
    <w:rsid w:val="00F95AA8"/>
    <w:rsid w:val="00F9710B"/>
    <w:rsid w:val="00F9751B"/>
    <w:rsid w:val="00F97705"/>
    <w:rsid w:val="00F97F98"/>
    <w:rsid w:val="00FA18A0"/>
    <w:rsid w:val="00FA32A4"/>
    <w:rsid w:val="00FA3FEF"/>
    <w:rsid w:val="00FA5833"/>
    <w:rsid w:val="00FA7EF0"/>
    <w:rsid w:val="00FB017E"/>
    <w:rsid w:val="00FB054B"/>
    <w:rsid w:val="00FB442F"/>
    <w:rsid w:val="00FB5E01"/>
    <w:rsid w:val="00FB7383"/>
    <w:rsid w:val="00FB7876"/>
    <w:rsid w:val="00FB7A3B"/>
    <w:rsid w:val="00FC05AC"/>
    <w:rsid w:val="00FC131E"/>
    <w:rsid w:val="00FC1B71"/>
    <w:rsid w:val="00FC1F47"/>
    <w:rsid w:val="00FC2092"/>
    <w:rsid w:val="00FC2997"/>
    <w:rsid w:val="00FC2B6B"/>
    <w:rsid w:val="00FC2F54"/>
    <w:rsid w:val="00FC4156"/>
    <w:rsid w:val="00FC7671"/>
    <w:rsid w:val="00FC792D"/>
    <w:rsid w:val="00FC7EEA"/>
    <w:rsid w:val="00FD0EEE"/>
    <w:rsid w:val="00FD1F02"/>
    <w:rsid w:val="00FD3989"/>
    <w:rsid w:val="00FD3A1C"/>
    <w:rsid w:val="00FD3B9B"/>
    <w:rsid w:val="00FD461A"/>
    <w:rsid w:val="00FD4646"/>
    <w:rsid w:val="00FD50EA"/>
    <w:rsid w:val="00FD53C9"/>
    <w:rsid w:val="00FD5B6F"/>
    <w:rsid w:val="00FD63B7"/>
    <w:rsid w:val="00FD6716"/>
    <w:rsid w:val="00FD68A5"/>
    <w:rsid w:val="00FD73DB"/>
    <w:rsid w:val="00FD7C94"/>
    <w:rsid w:val="00FE0A40"/>
    <w:rsid w:val="00FE0F5E"/>
    <w:rsid w:val="00FE275E"/>
    <w:rsid w:val="00FE377F"/>
    <w:rsid w:val="00FE3BD1"/>
    <w:rsid w:val="00FE4234"/>
    <w:rsid w:val="00FE4ACF"/>
    <w:rsid w:val="00FE508A"/>
    <w:rsid w:val="00FE7BB7"/>
    <w:rsid w:val="00FE7E73"/>
    <w:rsid w:val="00FF0B1B"/>
    <w:rsid w:val="00FF0E29"/>
    <w:rsid w:val="00FF1080"/>
    <w:rsid w:val="00FF5251"/>
    <w:rsid w:val="00FF5767"/>
    <w:rsid w:val="00FF5CBA"/>
    <w:rsid w:val="00FF5F4C"/>
    <w:rsid w:val="00FF6753"/>
    <w:rsid w:val="00FF7611"/>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DE"/>
    <w:rPr>
      <w:sz w:val="24"/>
      <w:szCs w:val="24"/>
      <w:lang w:val="en-AU" w:eastAsia="en-AU"/>
    </w:rPr>
  </w:style>
  <w:style w:type="paragraph" w:styleId="Heading1">
    <w:name w:val="heading 1"/>
    <w:basedOn w:val="Normal"/>
    <w:next w:val="Normal"/>
    <w:qFormat/>
    <w:rsid w:val="00EF16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5B81"/>
    <w:pPr>
      <w:keepNext/>
      <w:keepLines/>
      <w:spacing w:before="240" w:after="60"/>
      <w:outlineLvl w:val="1"/>
    </w:pPr>
    <w:rPr>
      <w:rFonts w:ascii="Arial" w:hAnsi="Arial"/>
      <w:b/>
      <w:sz w:val="22"/>
      <w:szCs w:val="20"/>
      <w:lang w:val="en-US" w:eastAsia="en-US"/>
    </w:rPr>
  </w:style>
  <w:style w:type="paragraph" w:styleId="Heading3">
    <w:name w:val="heading 3"/>
    <w:basedOn w:val="Normal"/>
    <w:next w:val="Normal"/>
    <w:qFormat/>
    <w:rsid w:val="007B5B81"/>
    <w:pPr>
      <w:keepNext/>
      <w:spacing w:before="160" w:after="60"/>
      <w:outlineLvl w:val="2"/>
    </w:pPr>
    <w:rPr>
      <w:rFonts w:ascii="Arial" w:hAnsi="Arial"/>
      <w:b/>
      <w:i/>
      <w:sz w:val="22"/>
      <w:szCs w:val="20"/>
      <w:lang w:val="en-US" w:eastAsia="en-US"/>
    </w:rPr>
  </w:style>
  <w:style w:type="paragraph" w:styleId="Heading4">
    <w:name w:val="heading 4"/>
    <w:basedOn w:val="Normal"/>
    <w:next w:val="Normal"/>
    <w:autoRedefine/>
    <w:qFormat/>
    <w:rsid w:val="007B5B81"/>
    <w:pPr>
      <w:keepNext/>
      <w:spacing w:before="240" w:after="60"/>
      <w:outlineLvl w:val="3"/>
    </w:pPr>
    <w:rPr>
      <w:i/>
      <w:sz w:val="22"/>
      <w:szCs w:val="22"/>
      <w:lang w:val="en-US" w:eastAsia="en-US"/>
    </w:rPr>
  </w:style>
  <w:style w:type="paragraph" w:styleId="Heading5">
    <w:name w:val="heading 5"/>
    <w:basedOn w:val="Normal"/>
    <w:next w:val="Normal"/>
    <w:qFormat/>
    <w:rsid w:val="007B5B81"/>
    <w:pPr>
      <w:keepNext/>
      <w:keepLines/>
      <w:tabs>
        <w:tab w:val="left" w:pos="1260"/>
      </w:tabs>
      <w:spacing w:before="240" w:after="60"/>
      <w:ind w:left="1267" w:hanging="1267"/>
      <w:outlineLvl w:val="4"/>
    </w:pPr>
    <w:rPr>
      <w:sz w:val="22"/>
      <w:szCs w:val="20"/>
      <w:lang w:val="en-US" w:eastAsia="en-US"/>
    </w:rPr>
  </w:style>
  <w:style w:type="paragraph" w:styleId="Heading6">
    <w:name w:val="heading 6"/>
    <w:basedOn w:val="Normal"/>
    <w:next w:val="Normal"/>
    <w:qFormat/>
    <w:rsid w:val="007B5B81"/>
    <w:pPr>
      <w:keepLines/>
      <w:tabs>
        <w:tab w:val="left" w:pos="1440"/>
      </w:tabs>
      <w:spacing w:after="160"/>
      <w:ind w:left="1440" w:hanging="1440"/>
      <w:outlineLvl w:val="5"/>
    </w:pPr>
    <w:rPr>
      <w:snapToGrid w:val="0"/>
      <w:color w:val="000000"/>
      <w:sz w:val="22"/>
      <w:szCs w:val="20"/>
      <w:lang w:val="en-US" w:eastAsia="en-US"/>
    </w:rPr>
  </w:style>
  <w:style w:type="paragraph" w:styleId="Heading7">
    <w:name w:val="heading 7"/>
    <w:basedOn w:val="Normal"/>
    <w:next w:val="Normal"/>
    <w:qFormat/>
    <w:rsid w:val="007B5B81"/>
    <w:pPr>
      <w:spacing w:before="240" w:after="60"/>
      <w:outlineLvl w:val="6"/>
    </w:pPr>
    <w:rPr>
      <w:rFonts w:ascii="Arial" w:hAnsi="Arial"/>
      <w:sz w:val="22"/>
      <w:szCs w:val="20"/>
      <w:lang w:val="en-US" w:eastAsia="en-US"/>
    </w:rPr>
  </w:style>
  <w:style w:type="paragraph" w:styleId="Heading8">
    <w:name w:val="heading 8"/>
    <w:basedOn w:val="Normal"/>
    <w:next w:val="Normal"/>
    <w:qFormat/>
    <w:rsid w:val="007B5B81"/>
    <w:pPr>
      <w:spacing w:before="240" w:after="60"/>
      <w:outlineLvl w:val="7"/>
    </w:pPr>
    <w:rPr>
      <w:rFonts w:ascii="Arial" w:hAnsi="Arial"/>
      <w:i/>
      <w:sz w:val="22"/>
      <w:szCs w:val="20"/>
      <w:lang w:val="en-US" w:eastAsia="en-US"/>
    </w:rPr>
  </w:style>
  <w:style w:type="paragraph" w:styleId="Heading9">
    <w:name w:val="heading 9"/>
    <w:basedOn w:val="Normal"/>
    <w:next w:val="Normal"/>
    <w:qFormat/>
    <w:rsid w:val="007B5B81"/>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0A2C"/>
    <w:rPr>
      <w:sz w:val="20"/>
      <w:szCs w:val="20"/>
    </w:rPr>
  </w:style>
  <w:style w:type="character" w:styleId="FootnoteReference">
    <w:name w:val="footnote reference"/>
    <w:basedOn w:val="DefaultParagraphFont"/>
    <w:semiHidden/>
    <w:rsid w:val="004C0A2C"/>
    <w:rPr>
      <w:vertAlign w:val="superscript"/>
    </w:rPr>
  </w:style>
  <w:style w:type="paragraph" w:customStyle="1" w:styleId="Title1">
    <w:name w:val="Title1"/>
    <w:basedOn w:val="Heading1"/>
    <w:rsid w:val="00EF162C"/>
    <w:pPr>
      <w:keepNext w:val="0"/>
      <w:spacing w:before="0" w:after="240"/>
      <w:ind w:left="360" w:hanging="360"/>
      <w:jc w:val="center"/>
      <w:outlineLvl w:val="9"/>
    </w:pPr>
    <w:rPr>
      <w:rFonts w:ascii="Times New Roman" w:hAnsi="Times New Roman" w:cs="Times New Roman"/>
      <w:bCs w:val="0"/>
      <w:color w:val="000000"/>
      <w:kern w:val="0"/>
      <w:szCs w:val="28"/>
      <w:lang w:val="en-US" w:eastAsia="en-US"/>
    </w:rPr>
  </w:style>
  <w:style w:type="paragraph" w:styleId="Header">
    <w:name w:val="header"/>
    <w:basedOn w:val="Normal"/>
    <w:rsid w:val="00BA0C8A"/>
    <w:pPr>
      <w:tabs>
        <w:tab w:val="center" w:pos="4153"/>
        <w:tab w:val="right" w:pos="8306"/>
      </w:tabs>
    </w:pPr>
  </w:style>
  <w:style w:type="character" w:styleId="PageNumber">
    <w:name w:val="page number"/>
    <w:basedOn w:val="DefaultParagraphFont"/>
    <w:rsid w:val="00BA0C8A"/>
  </w:style>
  <w:style w:type="table" w:styleId="TableGrid">
    <w:name w:val="Table Grid"/>
    <w:basedOn w:val="TableNormal"/>
    <w:rsid w:val="00F4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22D8"/>
    <w:rPr>
      <w:sz w:val="16"/>
      <w:szCs w:val="16"/>
    </w:rPr>
  </w:style>
  <w:style w:type="paragraph" w:styleId="CommentText">
    <w:name w:val="annotation text"/>
    <w:basedOn w:val="Normal"/>
    <w:semiHidden/>
    <w:rsid w:val="005B22D8"/>
    <w:rPr>
      <w:sz w:val="20"/>
      <w:szCs w:val="20"/>
    </w:rPr>
  </w:style>
  <w:style w:type="paragraph" w:styleId="CommentSubject">
    <w:name w:val="annotation subject"/>
    <w:basedOn w:val="CommentText"/>
    <w:next w:val="CommentText"/>
    <w:semiHidden/>
    <w:rsid w:val="005B22D8"/>
    <w:rPr>
      <w:b/>
      <w:bCs/>
    </w:rPr>
  </w:style>
  <w:style w:type="paragraph" w:styleId="BalloonText">
    <w:name w:val="Balloon Text"/>
    <w:basedOn w:val="Normal"/>
    <w:semiHidden/>
    <w:rsid w:val="005B22D8"/>
    <w:rPr>
      <w:rFonts w:ascii="Tahoma" w:hAnsi="Tahoma" w:cs="Tahoma"/>
      <w:sz w:val="16"/>
      <w:szCs w:val="16"/>
    </w:rPr>
  </w:style>
  <w:style w:type="paragraph" w:styleId="Caption">
    <w:name w:val="caption"/>
    <w:basedOn w:val="Normal"/>
    <w:next w:val="Normal"/>
    <w:link w:val="CaptionChar"/>
    <w:qFormat/>
    <w:rsid w:val="00E9043E"/>
    <w:pPr>
      <w:widowControl w:val="0"/>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napToGrid w:val="0"/>
      <w:sz w:val="18"/>
      <w:szCs w:val="20"/>
      <w:u w:val="single"/>
      <w:lang w:val="en-US" w:eastAsia="en-US"/>
    </w:rPr>
  </w:style>
  <w:style w:type="paragraph" w:styleId="NormalWeb">
    <w:name w:val="Normal (Web)"/>
    <w:basedOn w:val="Normal"/>
    <w:rsid w:val="00E9043E"/>
    <w:pPr>
      <w:spacing w:before="100" w:after="100"/>
    </w:pPr>
    <w:rPr>
      <w:rFonts w:ascii="Arial" w:hAnsi="Arial"/>
      <w:color w:val="000000"/>
      <w:sz w:val="20"/>
      <w:szCs w:val="20"/>
      <w:lang w:val="en-US" w:eastAsia="en-US"/>
    </w:rPr>
  </w:style>
  <w:style w:type="table" w:customStyle="1" w:styleId="Grid">
    <w:name w:val="Grid"/>
    <w:basedOn w:val="TableNormal"/>
    <w:rsid w:val="00E9043E"/>
    <w:pPr>
      <w:keepNext/>
      <w:widowControl w:val="0"/>
    </w:pPr>
    <w:rPr>
      <w:rFonts w:eastAsia="MS Mincho"/>
    </w:rPr>
    <w:tblPr>
      <w:tblInd w:w="0" w:type="dxa"/>
      <w:tblCellMar>
        <w:top w:w="0" w:type="dxa"/>
        <w:left w:w="108" w:type="dxa"/>
        <w:bottom w:w="0" w:type="dxa"/>
        <w:right w:w="108" w:type="dxa"/>
      </w:tblCellMar>
    </w:tblPr>
    <w:trPr>
      <w:cantSplit/>
    </w:trPr>
  </w:style>
  <w:style w:type="paragraph" w:customStyle="1" w:styleId="tier">
    <w:name w:val="tier"/>
    <w:basedOn w:val="Normal"/>
    <w:rsid w:val="00E9043E"/>
    <w:pPr>
      <w:tabs>
        <w:tab w:val="left" w:pos="1440"/>
        <w:tab w:val="left" w:pos="2700"/>
      </w:tabs>
    </w:pPr>
    <w:rPr>
      <w:rFonts w:eastAsia="MS Mincho"/>
      <w:sz w:val="22"/>
      <w:szCs w:val="20"/>
      <w:lang w:val="en-US" w:eastAsia="ja-JP"/>
    </w:rPr>
  </w:style>
  <w:style w:type="paragraph" w:customStyle="1" w:styleId="Level1">
    <w:name w:val="Level 1"/>
    <w:rsid w:val="007B5B81"/>
    <w:pPr>
      <w:autoSpaceDE w:val="0"/>
      <w:autoSpaceDN w:val="0"/>
      <w:adjustRightInd w:val="0"/>
      <w:ind w:left="720"/>
    </w:pPr>
    <w:rPr>
      <w:rFonts w:ascii="Courier New" w:hAnsi="Courier New"/>
      <w:szCs w:val="24"/>
    </w:rPr>
  </w:style>
  <w:style w:type="paragraph" w:customStyle="1" w:styleId="nl">
    <w:name w:val="nl"/>
    <w:basedOn w:val="Level1"/>
    <w:rsid w:val="007B5B81"/>
    <w:pPr>
      <w:numPr>
        <w:numId w:val="1"/>
      </w:numPr>
      <w:ind w:left="360" w:hanging="360"/>
    </w:pPr>
    <w:rPr>
      <w:szCs w:val="20"/>
    </w:rPr>
  </w:style>
  <w:style w:type="paragraph" w:customStyle="1" w:styleId="bl">
    <w:name w:val="bl"/>
    <w:basedOn w:val="nl"/>
    <w:rsid w:val="007B5B81"/>
    <w:pPr>
      <w:numPr>
        <w:numId w:val="0"/>
      </w:numPr>
      <w:ind w:left="360" w:hanging="360"/>
    </w:pPr>
  </w:style>
  <w:style w:type="paragraph" w:styleId="BlockText">
    <w:name w:val="Block Tex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 w:right="-864"/>
      <w:jc w:val="both"/>
    </w:pPr>
    <w:rPr>
      <w:color w:val="000000"/>
      <w:szCs w:val="20"/>
      <w:lang w:val="en-US" w:eastAsia="en-US"/>
    </w:rPr>
  </w:style>
  <w:style w:type="paragraph" w:customStyle="1" w:styleId="body">
    <w:name w:val="body"/>
    <w:basedOn w:val="Normal"/>
    <w:rsid w:val="007B5B81"/>
    <w:pPr>
      <w:spacing w:after="240"/>
      <w:ind w:left="1440"/>
    </w:pPr>
    <w:rPr>
      <w:rFonts w:ascii="Courier New" w:hAnsi="Courier New"/>
      <w:szCs w:val="20"/>
      <w:lang w:val="en-US" w:eastAsia="en-US"/>
    </w:rPr>
  </w:style>
  <w:style w:type="paragraph" w:styleId="BodyText">
    <w:name w:val="Body Text"/>
    <w:basedOn w:val="Normal"/>
    <w:rsid w:val="007B5B81"/>
    <w:pPr>
      <w:spacing w:after="160"/>
      <w:ind w:right="3456"/>
    </w:pPr>
    <w:rPr>
      <w:i/>
      <w:sz w:val="16"/>
      <w:szCs w:val="20"/>
      <w:lang w:val="en-US" w:eastAsia="en-US"/>
    </w:rPr>
  </w:style>
  <w:style w:type="paragraph" w:styleId="BodyText2">
    <w:name w:val="Body Text 2"/>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Pr>
      <w:color w:val="000000"/>
      <w:szCs w:val="20"/>
      <w:lang w:val="en-US" w:eastAsia="en-US"/>
    </w:rPr>
  </w:style>
  <w:style w:type="paragraph" w:styleId="BodyText3">
    <w:name w:val="Body Text 3"/>
    <w:basedOn w:val="Normal"/>
    <w:rsid w:val="007B5B81"/>
    <w:pPr>
      <w:widowControl w:val="0"/>
      <w:tabs>
        <w:tab w:val="left" w:pos="-1440"/>
        <w:tab w:val="left" w:pos="-720"/>
        <w:tab w:val="left" w:pos="720"/>
        <w:tab w:val="left" w:pos="1440"/>
        <w:tab w:val="left" w:pos="2160"/>
      </w:tabs>
      <w:spacing w:after="160"/>
      <w:jc w:val="both"/>
    </w:pPr>
    <w:rPr>
      <w:color w:val="000000"/>
      <w:sz w:val="22"/>
      <w:szCs w:val="20"/>
      <w:lang w:val="en-US" w:eastAsia="en-US"/>
    </w:rPr>
  </w:style>
  <w:style w:type="paragraph" w:styleId="BodyTextIndent">
    <w:name w:val="Body Text Inden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left="720"/>
      <w:jc w:val="both"/>
    </w:pPr>
    <w:rPr>
      <w:color w:val="000000"/>
      <w:szCs w:val="20"/>
      <w:lang w:val="en-US" w:eastAsia="en-US"/>
    </w:rPr>
  </w:style>
  <w:style w:type="paragraph" w:styleId="BodyTextIndent2">
    <w:name w:val="Body Text Indent 2"/>
    <w:basedOn w:val="Normal"/>
    <w:rsid w:val="007B5B81"/>
    <w:pPr>
      <w:ind w:left="720"/>
    </w:pPr>
    <w:rPr>
      <w:sz w:val="22"/>
      <w:szCs w:val="20"/>
      <w:lang w:val="en-US" w:eastAsia="en-US"/>
    </w:rPr>
  </w:style>
  <w:style w:type="paragraph" w:styleId="BodyTextIndent3">
    <w:name w:val="Body Text Indent 3"/>
    <w:basedOn w:val="Normal"/>
    <w:rsid w:val="007B5B81"/>
    <w:pPr>
      <w:tabs>
        <w:tab w:val="left" w:pos="6030"/>
      </w:tabs>
      <w:spacing w:after="160"/>
      <w:ind w:left="360"/>
    </w:pPr>
    <w:rPr>
      <w:sz w:val="20"/>
      <w:szCs w:val="20"/>
      <w:lang w:val="en-US" w:eastAsia="en-US"/>
    </w:rPr>
  </w:style>
  <w:style w:type="character" w:customStyle="1" w:styleId="BodyTextIndentChar">
    <w:name w:val="Body Text Indent Char"/>
    <w:basedOn w:val="DefaultParagraphFont"/>
    <w:rsid w:val="007B5B81"/>
    <w:rPr>
      <w:color w:val="000000"/>
      <w:sz w:val="24"/>
      <w:lang w:val="en-US" w:eastAsia="en-US" w:bidi="ar-SA"/>
    </w:rPr>
  </w:style>
  <w:style w:type="paragraph" w:customStyle="1" w:styleId="Citation">
    <w:name w:val="Citation"/>
    <w:basedOn w:val="Normal"/>
    <w:rsid w:val="007B5B81"/>
    <w:pPr>
      <w:spacing w:after="120"/>
      <w:ind w:left="720" w:hanging="720"/>
    </w:pPr>
    <w:rPr>
      <w:sz w:val="22"/>
      <w:szCs w:val="20"/>
      <w:lang w:val="en-US" w:eastAsia="en-US"/>
    </w:rPr>
  </w:style>
  <w:style w:type="paragraph" w:styleId="DocumentMap">
    <w:name w:val="Document Map"/>
    <w:basedOn w:val="Normal"/>
    <w:semiHidden/>
    <w:rsid w:val="007B5B81"/>
    <w:pPr>
      <w:shd w:val="clear" w:color="auto" w:fill="000080"/>
      <w:spacing w:after="160"/>
    </w:pPr>
    <w:rPr>
      <w:rFonts w:ascii="Tahoma" w:hAnsi="Tahoma"/>
      <w:sz w:val="22"/>
      <w:szCs w:val="20"/>
      <w:lang w:val="en-US" w:eastAsia="en-US"/>
    </w:rPr>
  </w:style>
  <w:style w:type="paragraph" w:customStyle="1" w:styleId="eq">
    <w:name w:val="eq"/>
    <w:basedOn w:val="Normal"/>
    <w:rsid w:val="007B5B81"/>
    <w:pPr>
      <w:tabs>
        <w:tab w:val="right" w:pos="7560"/>
      </w:tabs>
      <w:spacing w:after="240"/>
    </w:pPr>
    <w:rPr>
      <w:sz w:val="22"/>
      <w:szCs w:val="20"/>
      <w:lang w:val="en-US" w:eastAsia="en-US"/>
    </w:rPr>
  </w:style>
  <w:style w:type="paragraph" w:customStyle="1" w:styleId="equ">
    <w:name w:val="equ"/>
    <w:basedOn w:val="Normal"/>
    <w:rsid w:val="007B5B81"/>
    <w:pPr>
      <w:spacing w:after="160"/>
      <w:ind w:left="720" w:hanging="540"/>
    </w:pPr>
    <w:rPr>
      <w:sz w:val="22"/>
      <w:szCs w:val="20"/>
      <w:lang w:val="en-US" w:eastAsia="en-US"/>
    </w:rPr>
  </w:style>
  <w:style w:type="paragraph" w:customStyle="1" w:styleId="equation">
    <w:name w:val="equation"/>
    <w:basedOn w:val="Normal"/>
    <w:rsid w:val="007B5B81"/>
    <w:pPr>
      <w:tabs>
        <w:tab w:val="left" w:pos="1440"/>
        <w:tab w:val="left" w:leader="dot" w:pos="7920"/>
      </w:tabs>
      <w:spacing w:after="120"/>
      <w:ind w:left="1440" w:hanging="720"/>
    </w:pPr>
    <w:rPr>
      <w:sz w:val="22"/>
      <w:szCs w:val="20"/>
      <w:lang w:val="en-US" w:eastAsia="en-US"/>
    </w:rPr>
  </w:style>
  <w:style w:type="paragraph" w:customStyle="1" w:styleId="fig">
    <w:name w:val="fig"/>
    <w:basedOn w:val="Normal"/>
    <w:rsid w:val="007B5B81"/>
    <w:pPr>
      <w:keepNext/>
      <w:jc w:val="center"/>
    </w:pPr>
    <w:rPr>
      <w:sz w:val="22"/>
      <w:szCs w:val="20"/>
      <w:lang w:val="en-US" w:eastAsia="en-US"/>
    </w:rPr>
  </w:style>
  <w:style w:type="character" w:customStyle="1" w:styleId="figChar">
    <w:name w:val="fig Char"/>
    <w:basedOn w:val="DefaultParagraphFont"/>
    <w:rsid w:val="007B5B81"/>
    <w:rPr>
      <w:sz w:val="22"/>
      <w:lang w:val="en-US" w:eastAsia="en-US" w:bidi="ar-SA"/>
    </w:rPr>
  </w:style>
  <w:style w:type="paragraph" w:customStyle="1" w:styleId="figcap">
    <w:name w:val="figcap"/>
    <w:basedOn w:val="Normal"/>
    <w:rsid w:val="007B5B81"/>
    <w:pPr>
      <w:spacing w:after="160"/>
      <w:ind w:left="990" w:hanging="990"/>
    </w:pPr>
    <w:rPr>
      <w:sz w:val="22"/>
      <w:szCs w:val="20"/>
      <w:lang w:val="en-US" w:eastAsia="en-US"/>
    </w:rPr>
  </w:style>
  <w:style w:type="paragraph" w:customStyle="1" w:styleId="FigCaption">
    <w:name w:val="FigCaption"/>
    <w:basedOn w:val="Heading6"/>
    <w:rsid w:val="007B5B81"/>
  </w:style>
  <w:style w:type="character" w:styleId="FollowedHyperlink">
    <w:name w:val="FollowedHyperlink"/>
    <w:basedOn w:val="DefaultParagraphFont"/>
    <w:rsid w:val="007B5B81"/>
    <w:rPr>
      <w:color w:val="800080"/>
      <w:u w:val="single"/>
    </w:rPr>
  </w:style>
  <w:style w:type="paragraph" w:styleId="Footer">
    <w:name w:val="footer"/>
    <w:basedOn w:val="Normal"/>
    <w:rsid w:val="007B5B81"/>
    <w:pPr>
      <w:tabs>
        <w:tab w:val="center" w:pos="4320"/>
        <w:tab w:val="left" w:pos="5957"/>
      </w:tabs>
      <w:spacing w:after="160"/>
    </w:pPr>
    <w:rPr>
      <w:i/>
      <w:szCs w:val="20"/>
      <w:lang w:val="en-US" w:eastAsia="en-US"/>
    </w:rPr>
  </w:style>
  <w:style w:type="paragraph" w:customStyle="1" w:styleId="hanging">
    <w:name w:val="hanging"/>
    <w:basedOn w:val="Normal"/>
    <w:rsid w:val="007B5B81"/>
    <w:pPr>
      <w:spacing w:after="240"/>
      <w:ind w:left="720" w:hanging="720"/>
    </w:pPr>
    <w:rPr>
      <w:szCs w:val="20"/>
      <w:lang w:val="en-US" w:eastAsia="en-US"/>
    </w:rPr>
  </w:style>
  <w:style w:type="character" w:customStyle="1" w:styleId="Heading6Char">
    <w:name w:val="Heading 6 Char"/>
    <w:basedOn w:val="DefaultParagraphFont"/>
    <w:rsid w:val="007B5B81"/>
    <w:rPr>
      <w:snapToGrid w:val="0"/>
      <w:color w:val="000000"/>
      <w:sz w:val="22"/>
      <w:lang w:val="en-US" w:eastAsia="en-US" w:bidi="ar-SA"/>
    </w:rPr>
  </w:style>
  <w:style w:type="paragraph" w:styleId="HTMLPreformatted">
    <w:name w:val="HTML Preformatted"/>
    <w:basedOn w:val="Normal"/>
    <w:rsid w:val="007B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character" w:styleId="Hyperlink">
    <w:name w:val="Hyperlink"/>
    <w:basedOn w:val="DefaultParagraphFont"/>
    <w:rsid w:val="007B5B81"/>
    <w:rPr>
      <w:color w:val="0000FF"/>
      <w:u w:val="single"/>
    </w:rPr>
  </w:style>
  <w:style w:type="paragraph" w:customStyle="1" w:styleId="lc">
    <w:name w:val="lc"/>
    <w:basedOn w:val="Normal"/>
    <w:rsid w:val="007B5B81"/>
    <w:pPr>
      <w:spacing w:after="120"/>
      <w:ind w:left="720" w:hanging="720"/>
    </w:pPr>
    <w:rPr>
      <w:color w:val="000000"/>
      <w:sz w:val="22"/>
      <w:szCs w:val="20"/>
      <w:lang w:val="en-US" w:eastAsia="en-US"/>
    </w:rPr>
  </w:style>
  <w:style w:type="paragraph" w:customStyle="1" w:styleId="LC0">
    <w:name w:val="LC"/>
    <w:basedOn w:val="Normal"/>
    <w:autoRedefine/>
    <w:rsid w:val="007B5B81"/>
    <w:pPr>
      <w:spacing w:after="160"/>
      <w:ind w:left="270" w:hanging="270"/>
    </w:pPr>
    <w:rPr>
      <w:sz w:val="16"/>
      <w:szCs w:val="20"/>
      <w:lang w:val="en-US" w:eastAsia="en-US"/>
    </w:rPr>
  </w:style>
  <w:style w:type="paragraph" w:customStyle="1" w:styleId="LE">
    <w:name w:val="LE"/>
    <w:rsid w:val="007B5B81"/>
    <w:pPr>
      <w:keepLines/>
      <w:tabs>
        <w:tab w:val="left" w:pos="1440"/>
      </w:tabs>
      <w:spacing w:after="240" w:line="240" w:lineRule="atLeast"/>
      <w:ind w:left="720" w:right="576" w:hanging="720"/>
    </w:pPr>
    <w:rPr>
      <w:sz w:val="24"/>
    </w:rPr>
  </w:style>
  <w:style w:type="paragraph" w:customStyle="1" w:styleId="Level2">
    <w:name w:val="Level 2"/>
    <w:rsid w:val="007B5B81"/>
    <w:pPr>
      <w:autoSpaceDE w:val="0"/>
      <w:autoSpaceDN w:val="0"/>
      <w:adjustRightInd w:val="0"/>
      <w:ind w:left="1440"/>
    </w:pPr>
    <w:rPr>
      <w:szCs w:val="24"/>
    </w:rPr>
  </w:style>
  <w:style w:type="paragraph" w:styleId="ListBullet">
    <w:name w:val="List Bullet"/>
    <w:basedOn w:val="Normal"/>
    <w:autoRedefine/>
    <w:rsid w:val="007B5B81"/>
    <w:pPr>
      <w:numPr>
        <w:numId w:val="2"/>
      </w:numPr>
      <w:spacing w:after="160"/>
    </w:pPr>
    <w:rPr>
      <w:sz w:val="22"/>
      <w:szCs w:val="20"/>
      <w:lang w:val="en-US" w:eastAsia="en-US"/>
    </w:rPr>
  </w:style>
  <w:style w:type="paragraph" w:styleId="List">
    <w:name w:val="List"/>
    <w:aliases w:val="list"/>
    <w:basedOn w:val="Normal"/>
    <w:rsid w:val="007B5B81"/>
    <w:pPr>
      <w:spacing w:after="240"/>
      <w:ind w:left="1440"/>
    </w:pPr>
    <w:rPr>
      <w:szCs w:val="20"/>
      <w:lang w:val="en-US" w:eastAsia="en-US"/>
    </w:rPr>
  </w:style>
  <w:style w:type="paragraph" w:customStyle="1" w:styleId="tb">
    <w:name w:val="tb"/>
    <w:basedOn w:val="Normal"/>
    <w:rsid w:val="007B5B81"/>
    <w:rPr>
      <w:sz w:val="20"/>
      <w:szCs w:val="20"/>
      <w:lang w:val="en-US" w:eastAsia="en-US"/>
    </w:rPr>
  </w:style>
  <w:style w:type="paragraph" w:customStyle="1" w:styleId="MTDisplayEquation">
    <w:name w:val="MTDisplayEquation"/>
    <w:basedOn w:val="tb"/>
    <w:rsid w:val="007B5B81"/>
    <w:pPr>
      <w:tabs>
        <w:tab w:val="right" w:pos="-1440"/>
        <w:tab w:val="center" w:pos="-720"/>
      </w:tabs>
      <w:jc w:val="right"/>
    </w:pPr>
    <w:rPr>
      <w:rFonts w:eastAsia="Arial Unicode MS"/>
      <w:sz w:val="16"/>
    </w:rPr>
  </w:style>
  <w:style w:type="character" w:customStyle="1" w:styleId="MTEquationSection">
    <w:name w:val="MTEquationSection"/>
    <w:basedOn w:val="DefaultParagraphFont"/>
    <w:rsid w:val="007B5B81"/>
    <w:rPr>
      <w:vanish/>
      <w:color w:val="FF0000"/>
    </w:rPr>
  </w:style>
  <w:style w:type="paragraph" w:customStyle="1" w:styleId="Nothing">
    <w:name w:val="Nothing"/>
    <w:basedOn w:val="Heading1"/>
    <w:rsid w:val="007B5B81"/>
    <w:pPr>
      <w:keepNext w:val="0"/>
      <w:spacing w:before="0"/>
      <w:ind w:left="360" w:hanging="360"/>
      <w:outlineLvl w:val="9"/>
    </w:pPr>
    <w:rPr>
      <w:rFonts w:ascii="Times" w:hAnsi="Times" w:cs="Times New Roman"/>
      <w:b w:val="0"/>
      <w:bCs w:val="0"/>
      <w:kern w:val="0"/>
      <w:sz w:val="28"/>
      <w:szCs w:val="28"/>
      <w:lang w:val="en-US" w:eastAsia="en-US"/>
    </w:rPr>
  </w:style>
  <w:style w:type="paragraph" w:styleId="PlainText">
    <w:name w:val="Plain Text"/>
    <w:basedOn w:val="Normal"/>
    <w:rsid w:val="007B5B81"/>
    <w:rPr>
      <w:rFonts w:ascii="Courier New" w:hAnsi="Courier New"/>
      <w:sz w:val="20"/>
      <w:szCs w:val="20"/>
      <w:lang w:val="en-US" w:eastAsia="en-US"/>
    </w:rPr>
  </w:style>
  <w:style w:type="paragraph" w:styleId="Quote">
    <w:name w:val="Quote"/>
    <w:basedOn w:val="Normal"/>
    <w:qFormat/>
    <w:rsid w:val="007B5B81"/>
    <w:pPr>
      <w:spacing w:before="360" w:after="160"/>
      <w:ind w:left="1440" w:firstLine="360"/>
    </w:pPr>
    <w:rPr>
      <w:sz w:val="22"/>
      <w:szCs w:val="20"/>
      <w:lang w:val="en-US" w:eastAsia="en-US"/>
    </w:rPr>
  </w:style>
  <w:style w:type="paragraph" w:customStyle="1" w:styleId="reg">
    <w:name w:val="reg"/>
    <w:rsid w:val="007B5B81"/>
    <w:pPr>
      <w:keepLines/>
      <w:spacing w:before="120"/>
    </w:pPr>
    <w:rPr>
      <w:sz w:val="24"/>
    </w:rPr>
  </w:style>
  <w:style w:type="paragraph" w:customStyle="1" w:styleId="scenario">
    <w:name w:val="scenario"/>
    <w:basedOn w:val="Normal"/>
    <w:rsid w:val="007B5B81"/>
    <w:pPr>
      <w:keepLines/>
      <w:tabs>
        <w:tab w:val="left" w:pos="1440"/>
      </w:tabs>
      <w:spacing w:after="160"/>
      <w:ind w:left="1454" w:hanging="1267"/>
    </w:pPr>
    <w:rPr>
      <w:sz w:val="22"/>
      <w:szCs w:val="20"/>
      <w:lang w:val="en-US" w:eastAsia="en-US"/>
    </w:rPr>
  </w:style>
  <w:style w:type="paragraph" w:styleId="TOC1">
    <w:name w:val="toc 1"/>
    <w:basedOn w:val="Normal"/>
    <w:next w:val="Normal"/>
    <w:autoRedefine/>
    <w:semiHidden/>
    <w:rsid w:val="007B5B81"/>
    <w:pPr>
      <w:spacing w:before="240" w:after="120"/>
    </w:pPr>
    <w:rPr>
      <w:b/>
      <w:sz w:val="20"/>
      <w:szCs w:val="20"/>
      <w:lang w:val="en-US" w:eastAsia="en-US"/>
    </w:rPr>
  </w:style>
  <w:style w:type="paragraph" w:customStyle="1" w:styleId="SmallPrint">
    <w:name w:val="SmallPrint"/>
    <w:basedOn w:val="TOC1"/>
    <w:rsid w:val="007B5B81"/>
    <w:pPr>
      <w:keepLines/>
      <w:spacing w:line="240" w:lineRule="atLeast"/>
      <w:ind w:left="144"/>
    </w:pPr>
    <w:rPr>
      <w:rFonts w:ascii="timesroman" w:hAnsi="timesroman"/>
      <w:b w:val="0"/>
      <w:sz w:val="16"/>
    </w:rPr>
  </w:style>
  <w:style w:type="paragraph" w:customStyle="1" w:styleId="Style0">
    <w:name w:val="Style0"/>
    <w:rsid w:val="007B5B81"/>
    <w:rPr>
      <w:rFonts w:ascii="Arial" w:hAnsi="Arial"/>
      <w:snapToGrid w:val="0"/>
      <w:sz w:val="24"/>
    </w:rPr>
  </w:style>
  <w:style w:type="paragraph" w:customStyle="1" w:styleId="t">
    <w:name w:val="t"/>
    <w:basedOn w:val="Normal"/>
    <w:rsid w:val="007B5B81"/>
    <w:pPr>
      <w:spacing w:after="160"/>
      <w:jc w:val="right"/>
    </w:pPr>
    <w:rPr>
      <w:rFonts w:ascii="Arial" w:hAnsi="Arial" w:cs="Arial"/>
      <w:sz w:val="20"/>
      <w:szCs w:val="20"/>
      <w:lang w:val="en-US" w:eastAsia="en-US"/>
    </w:rPr>
  </w:style>
  <w:style w:type="paragraph" w:customStyle="1" w:styleId="tabcap">
    <w:name w:val="tabcap"/>
    <w:basedOn w:val="Level2"/>
    <w:rsid w:val="007B5B81"/>
    <w:pPr>
      <w:keepNext/>
      <w:keepLines/>
      <w:tabs>
        <w:tab w:val="left" w:pos="1260"/>
      </w:tabs>
      <w:ind w:left="1260" w:hanging="1260"/>
    </w:pPr>
    <w:rPr>
      <w:sz w:val="22"/>
    </w:rPr>
  </w:style>
  <w:style w:type="paragraph" w:customStyle="1" w:styleId="tabtot">
    <w:name w:val="tabtot"/>
    <w:basedOn w:val="Normal"/>
    <w:rsid w:val="007B5B81"/>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18"/>
      <w:szCs w:val="20"/>
      <w:lang w:val="en-US" w:eastAsia="en-US"/>
    </w:rPr>
  </w:style>
  <w:style w:type="paragraph" w:customStyle="1" w:styleId="tb1">
    <w:name w:val="tb1"/>
    <w:basedOn w:val="Normal"/>
    <w:rsid w:val="007B5B81"/>
    <w:pPr>
      <w:keepNext/>
      <w:spacing w:before="40"/>
      <w:ind w:left="360"/>
    </w:pPr>
    <w:rPr>
      <w:sz w:val="22"/>
      <w:szCs w:val="20"/>
      <w:lang w:val="en-US" w:eastAsia="en-US"/>
    </w:rPr>
  </w:style>
  <w:style w:type="paragraph" w:customStyle="1" w:styleId="tb2">
    <w:name w:val="tb2"/>
    <w:basedOn w:val="Normal"/>
    <w:rsid w:val="007B5B81"/>
    <w:pPr>
      <w:jc w:val="center"/>
    </w:pPr>
    <w:rPr>
      <w:sz w:val="16"/>
      <w:szCs w:val="20"/>
      <w:lang w:val="en-US" w:eastAsia="en-US"/>
    </w:rPr>
  </w:style>
  <w:style w:type="paragraph" w:customStyle="1" w:styleId="tb3">
    <w:name w:val="tb3"/>
    <w:basedOn w:val="Normal"/>
    <w:rsid w:val="007B5B81"/>
    <w:pPr>
      <w:jc w:val="right"/>
    </w:pPr>
    <w:rPr>
      <w:rFonts w:ascii="Arial" w:hAnsi="Arial"/>
      <w:snapToGrid w:val="0"/>
      <w:color w:val="000000"/>
      <w:sz w:val="16"/>
      <w:szCs w:val="20"/>
      <w:lang w:val="en-US" w:eastAsia="en-US"/>
    </w:rPr>
  </w:style>
  <w:style w:type="paragraph" w:customStyle="1" w:styleId="ti">
    <w:name w:val="ti"/>
    <w:basedOn w:val="Normal"/>
    <w:rsid w:val="007B5B81"/>
    <w:pPr>
      <w:spacing w:after="160"/>
    </w:pPr>
    <w:rPr>
      <w:sz w:val="22"/>
      <w:szCs w:val="20"/>
      <w:lang w:val="en-US" w:eastAsia="en-US"/>
    </w:rPr>
  </w:style>
  <w:style w:type="paragraph" w:styleId="Title">
    <w:name w:val="Title"/>
    <w:basedOn w:val="Normal"/>
    <w:qFormat/>
    <w:rsid w:val="007B5B81"/>
    <w:pPr>
      <w:spacing w:before="240" w:after="60"/>
      <w:jc w:val="center"/>
    </w:pPr>
    <w:rPr>
      <w:rFonts w:ascii="Lucida Sans Unicode" w:hAnsi="Lucida Sans Unicode"/>
      <w:b/>
      <w:kern w:val="28"/>
      <w:sz w:val="32"/>
      <w:szCs w:val="20"/>
      <w:lang w:val="en-US" w:eastAsia="en-US"/>
    </w:rPr>
  </w:style>
  <w:style w:type="paragraph" w:styleId="TOC2">
    <w:name w:val="toc 2"/>
    <w:basedOn w:val="Normal"/>
    <w:next w:val="Normal"/>
    <w:autoRedefine/>
    <w:semiHidden/>
    <w:rsid w:val="007B5B81"/>
    <w:pPr>
      <w:spacing w:before="120"/>
      <w:ind w:left="220"/>
    </w:pPr>
    <w:rPr>
      <w:i/>
      <w:sz w:val="20"/>
      <w:szCs w:val="20"/>
      <w:lang w:val="en-US" w:eastAsia="en-US"/>
    </w:rPr>
  </w:style>
  <w:style w:type="paragraph" w:styleId="TOC3">
    <w:name w:val="toc 3"/>
    <w:basedOn w:val="Normal"/>
    <w:next w:val="Normal"/>
    <w:autoRedefine/>
    <w:semiHidden/>
    <w:rsid w:val="007B5B81"/>
    <w:pPr>
      <w:ind w:left="440"/>
    </w:pPr>
    <w:rPr>
      <w:sz w:val="20"/>
      <w:szCs w:val="20"/>
      <w:lang w:val="en-US" w:eastAsia="en-US"/>
    </w:rPr>
  </w:style>
  <w:style w:type="paragraph" w:styleId="TOC4">
    <w:name w:val="toc 4"/>
    <w:basedOn w:val="Normal"/>
    <w:next w:val="Normal"/>
    <w:autoRedefine/>
    <w:semiHidden/>
    <w:rsid w:val="007B5B81"/>
    <w:pPr>
      <w:ind w:left="660"/>
    </w:pPr>
    <w:rPr>
      <w:sz w:val="20"/>
      <w:szCs w:val="20"/>
      <w:lang w:val="en-US" w:eastAsia="en-US"/>
    </w:rPr>
  </w:style>
  <w:style w:type="paragraph" w:styleId="TOC5">
    <w:name w:val="toc 5"/>
    <w:basedOn w:val="Normal"/>
    <w:next w:val="Normal"/>
    <w:autoRedefine/>
    <w:semiHidden/>
    <w:rsid w:val="007B5B81"/>
    <w:pPr>
      <w:tabs>
        <w:tab w:val="left" w:pos="1440"/>
        <w:tab w:val="right" w:leader="dot" w:pos="9350"/>
      </w:tabs>
      <w:ind w:left="1440" w:hanging="1440"/>
    </w:pPr>
    <w:rPr>
      <w:noProof/>
      <w:sz w:val="20"/>
      <w:szCs w:val="20"/>
      <w:lang w:val="en-US" w:eastAsia="en-US"/>
    </w:rPr>
  </w:style>
  <w:style w:type="paragraph" w:styleId="TOC6">
    <w:name w:val="toc 6"/>
    <w:basedOn w:val="Normal"/>
    <w:next w:val="Normal"/>
    <w:autoRedefine/>
    <w:semiHidden/>
    <w:rsid w:val="007B5B81"/>
    <w:pPr>
      <w:tabs>
        <w:tab w:val="left" w:pos="1440"/>
        <w:tab w:val="right" w:leader="dot" w:pos="9350"/>
      </w:tabs>
      <w:ind w:left="1440" w:hanging="1440"/>
    </w:pPr>
    <w:rPr>
      <w:sz w:val="20"/>
      <w:szCs w:val="20"/>
      <w:lang w:val="en-US" w:eastAsia="en-US"/>
    </w:rPr>
  </w:style>
  <w:style w:type="paragraph" w:styleId="TOC7">
    <w:name w:val="toc 7"/>
    <w:basedOn w:val="Normal"/>
    <w:next w:val="Normal"/>
    <w:autoRedefine/>
    <w:semiHidden/>
    <w:rsid w:val="007B5B81"/>
    <w:pPr>
      <w:ind w:left="1320"/>
    </w:pPr>
    <w:rPr>
      <w:sz w:val="20"/>
      <w:szCs w:val="20"/>
      <w:lang w:val="en-US" w:eastAsia="en-US"/>
    </w:rPr>
  </w:style>
  <w:style w:type="paragraph" w:styleId="TOC8">
    <w:name w:val="toc 8"/>
    <w:basedOn w:val="Normal"/>
    <w:next w:val="Normal"/>
    <w:autoRedefine/>
    <w:semiHidden/>
    <w:rsid w:val="007B5B81"/>
    <w:pPr>
      <w:ind w:left="1540"/>
    </w:pPr>
    <w:rPr>
      <w:sz w:val="20"/>
      <w:szCs w:val="20"/>
      <w:lang w:val="en-US" w:eastAsia="en-US"/>
    </w:rPr>
  </w:style>
  <w:style w:type="paragraph" w:styleId="TOC9">
    <w:name w:val="toc 9"/>
    <w:basedOn w:val="Normal"/>
    <w:next w:val="Normal"/>
    <w:autoRedefine/>
    <w:semiHidden/>
    <w:rsid w:val="007B5B81"/>
    <w:pPr>
      <w:ind w:left="1760"/>
    </w:pPr>
    <w:rPr>
      <w:sz w:val="20"/>
      <w:szCs w:val="20"/>
      <w:lang w:val="en-US" w:eastAsia="en-US"/>
    </w:rPr>
  </w:style>
  <w:style w:type="paragraph" w:customStyle="1" w:styleId="xl24">
    <w:name w:val="xl24"/>
    <w:basedOn w:val="Normal"/>
    <w:rsid w:val="007B5B81"/>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7B5B81"/>
    <w:pPr>
      <w:spacing w:before="100" w:beforeAutospacing="1" w:after="100" w:afterAutospacing="1"/>
      <w:textAlignment w:val="top"/>
    </w:pPr>
    <w:rPr>
      <w:rFonts w:eastAsia="Arial Unicode MS"/>
      <w:sz w:val="16"/>
      <w:szCs w:val="16"/>
      <w:lang w:val="en-US" w:eastAsia="en-US"/>
    </w:rPr>
  </w:style>
  <w:style w:type="paragraph" w:customStyle="1" w:styleId="xl26">
    <w:name w:val="xl26"/>
    <w:basedOn w:val="Normal"/>
    <w:rsid w:val="007B5B81"/>
    <w:pPr>
      <w:spacing w:before="100" w:beforeAutospacing="1" w:after="100" w:afterAutospacing="1"/>
    </w:pPr>
    <w:rPr>
      <w:rFonts w:ascii="Arial" w:hAnsi="Arial" w:cs="Arial"/>
      <w:lang w:val="en-US" w:eastAsia="en-US"/>
    </w:rPr>
  </w:style>
  <w:style w:type="paragraph" w:customStyle="1" w:styleId="xl27">
    <w:name w:val="xl27"/>
    <w:basedOn w:val="Normal"/>
    <w:rsid w:val="007B5B81"/>
    <w:pPr>
      <w:spacing w:before="100" w:beforeAutospacing="1" w:after="100" w:afterAutospacing="1"/>
    </w:pPr>
    <w:rPr>
      <w:rFonts w:ascii="Arial" w:hAnsi="Arial" w:cs="Arial"/>
      <w:lang w:val="en-US" w:eastAsia="en-US"/>
    </w:rPr>
  </w:style>
  <w:style w:type="paragraph" w:customStyle="1" w:styleId="xl28">
    <w:name w:val="xl28"/>
    <w:basedOn w:val="Normal"/>
    <w:rsid w:val="007B5B81"/>
    <w:pPr>
      <w:spacing w:before="100" w:beforeAutospacing="1" w:after="100" w:afterAutospacing="1"/>
    </w:pPr>
    <w:rPr>
      <w:rFonts w:ascii="Arial" w:hAnsi="Arial" w:cs="Arial"/>
      <w:lang w:val="en-US" w:eastAsia="en-US"/>
    </w:rPr>
  </w:style>
  <w:style w:type="paragraph" w:customStyle="1" w:styleId="xl29">
    <w:name w:val="xl29"/>
    <w:basedOn w:val="Normal"/>
    <w:rsid w:val="007B5B81"/>
    <w:pPr>
      <w:spacing w:before="100" w:beforeAutospacing="1" w:after="100" w:afterAutospacing="1"/>
    </w:pPr>
    <w:rPr>
      <w:rFonts w:ascii="Arial" w:hAnsi="Arial" w:cs="Arial"/>
      <w:lang w:val="en-US" w:eastAsia="en-US"/>
    </w:rPr>
  </w:style>
  <w:style w:type="paragraph" w:customStyle="1" w:styleId="xl30">
    <w:name w:val="xl30"/>
    <w:basedOn w:val="Normal"/>
    <w:rsid w:val="007B5B81"/>
    <w:pPr>
      <w:spacing w:before="100" w:beforeAutospacing="1" w:after="100" w:afterAutospacing="1"/>
    </w:pPr>
    <w:rPr>
      <w:rFonts w:ascii="Arial" w:hAnsi="Arial" w:cs="Arial"/>
      <w:lang w:val="en-US" w:eastAsia="en-US"/>
    </w:rPr>
  </w:style>
  <w:style w:type="paragraph" w:customStyle="1" w:styleId="xl31">
    <w:name w:val="xl31"/>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xl32">
    <w:name w:val="xl32"/>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a">
    <w:name w:val="_"/>
    <w:rsid w:val="007B5B81"/>
    <w:pPr>
      <w:autoSpaceDE w:val="0"/>
      <w:autoSpaceDN w:val="0"/>
      <w:adjustRightInd w:val="0"/>
      <w:ind w:left="-1440"/>
    </w:pPr>
    <w:rPr>
      <w:sz w:val="24"/>
      <w:szCs w:val="24"/>
    </w:rPr>
  </w:style>
  <w:style w:type="paragraph" w:styleId="Subtitle">
    <w:name w:val="Subtitle"/>
    <w:basedOn w:val="Normal"/>
    <w:autoRedefine/>
    <w:qFormat/>
    <w:rsid w:val="007B5B81"/>
    <w:pPr>
      <w:spacing w:after="60"/>
      <w:jc w:val="center"/>
      <w:outlineLvl w:val="1"/>
    </w:pPr>
    <w:rPr>
      <w:lang w:val="en-US" w:eastAsia="en-US"/>
    </w:rPr>
  </w:style>
  <w:style w:type="paragraph" w:styleId="Date">
    <w:name w:val="Date"/>
    <w:basedOn w:val="Normal"/>
    <w:next w:val="Normal"/>
    <w:autoRedefine/>
    <w:rsid w:val="007447FF"/>
    <w:pPr>
      <w:spacing w:after="160"/>
      <w:jc w:val="center"/>
    </w:pPr>
    <w:rPr>
      <w:lang w:val="en-US" w:eastAsia="en-US"/>
    </w:rPr>
  </w:style>
  <w:style w:type="paragraph" w:customStyle="1" w:styleId="bull">
    <w:name w:val="bull"/>
    <w:basedOn w:val="Normal"/>
    <w:rsid w:val="007B5B81"/>
    <w:pPr>
      <w:numPr>
        <w:numId w:val="3"/>
      </w:numPr>
      <w:spacing w:after="60"/>
    </w:pPr>
    <w:rPr>
      <w:sz w:val="22"/>
      <w:szCs w:val="20"/>
      <w:lang w:val="en-US" w:eastAsia="en-US"/>
    </w:rPr>
  </w:style>
  <w:style w:type="paragraph" w:customStyle="1" w:styleId="Level3">
    <w:name w:val="Level 3"/>
    <w:rsid w:val="007B5B81"/>
    <w:pPr>
      <w:autoSpaceDE w:val="0"/>
      <w:autoSpaceDN w:val="0"/>
      <w:adjustRightInd w:val="0"/>
      <w:ind w:left="2160"/>
    </w:pPr>
    <w:rPr>
      <w:rFonts w:ascii="Arial" w:hAnsi="Arial"/>
      <w:sz w:val="24"/>
      <w:szCs w:val="24"/>
    </w:rPr>
  </w:style>
  <w:style w:type="paragraph" w:customStyle="1" w:styleId="Level4">
    <w:name w:val="Level 4"/>
    <w:rsid w:val="007B5B81"/>
    <w:pPr>
      <w:autoSpaceDE w:val="0"/>
      <w:autoSpaceDN w:val="0"/>
      <w:adjustRightInd w:val="0"/>
      <w:ind w:left="2880"/>
    </w:pPr>
    <w:rPr>
      <w:rFonts w:ascii="Arial" w:hAnsi="Arial"/>
      <w:sz w:val="24"/>
      <w:szCs w:val="24"/>
    </w:rPr>
  </w:style>
  <w:style w:type="character" w:customStyle="1" w:styleId="CaptionChar">
    <w:name w:val="Caption Char"/>
    <w:basedOn w:val="DefaultParagraphFont"/>
    <w:link w:val="Caption"/>
    <w:rsid w:val="00430C28"/>
    <w:rPr>
      <w:snapToGrid w:val="0"/>
      <w:sz w:val="18"/>
      <w:u w:val="single"/>
      <w:lang w:val="en-US" w:eastAsia="en-US" w:bidi="ar-SA"/>
    </w:rPr>
  </w:style>
  <w:style w:type="paragraph" w:customStyle="1" w:styleId="Table-Footnote">
    <w:name w:val="Table-Footnote"/>
    <w:basedOn w:val="Normal"/>
    <w:next w:val="Normal"/>
    <w:rsid w:val="00C036B6"/>
    <w:pPr>
      <w:tabs>
        <w:tab w:val="left" w:pos="216"/>
      </w:tabs>
      <w:suppressAutoHyphens/>
      <w:spacing w:before="40" w:after="20"/>
      <w:ind w:left="216" w:hanging="216"/>
      <w:jc w:val="both"/>
    </w:pPr>
    <w:rPr>
      <w:sz w:val="20"/>
      <w:szCs w:val="20"/>
      <w:lang w:val="en-US" w:eastAsia="en-US"/>
    </w:rPr>
  </w:style>
  <w:style w:type="paragraph" w:customStyle="1" w:styleId="Default">
    <w:name w:val="Default"/>
    <w:rsid w:val="0016488A"/>
    <w:pPr>
      <w:autoSpaceDE w:val="0"/>
      <w:autoSpaceDN w:val="0"/>
      <w:adjustRightInd w:val="0"/>
    </w:pPr>
    <w:rPr>
      <w:color w:val="000000"/>
      <w:sz w:val="24"/>
      <w:szCs w:val="24"/>
    </w:rPr>
  </w:style>
  <w:style w:type="paragraph" w:customStyle="1" w:styleId="Lit-Cited">
    <w:name w:val="Lit-Cited"/>
    <w:basedOn w:val="Normal"/>
    <w:rsid w:val="00D860B4"/>
    <w:pPr>
      <w:keepLines/>
      <w:suppressAutoHyphens/>
      <w:spacing w:after="120"/>
      <w:ind w:left="288" w:hanging="288"/>
      <w:jc w:val="both"/>
    </w:pPr>
    <w:rPr>
      <w:sz w:val="20"/>
      <w:szCs w:val="20"/>
      <w:lang w:val="en-US" w:eastAsia="en-US"/>
    </w:rPr>
  </w:style>
  <w:style w:type="paragraph" w:customStyle="1" w:styleId="Captiontitle">
    <w:name w:val="Caption title"/>
    <w:basedOn w:val="Caption"/>
    <w:link w:val="CaptiontitleChar"/>
    <w:rsid w:val="002C74C8"/>
    <w:pPr>
      <w:keepNext/>
      <w:keepLines/>
      <w:widowControl/>
      <w:tabs>
        <w:tab w:val="clear" w:pos="0"/>
        <w:tab w:val="clear" w:pos="270"/>
        <w:tab w:val="clear" w:pos="720"/>
        <w:tab w:val="clear" w:pos="1440"/>
        <w:tab w:val="clear" w:pos="2160"/>
        <w:tab w:val="clear" w:pos="2880"/>
        <w:tab w:val="clear" w:pos="3240"/>
        <w:tab w:val="clear" w:pos="3420"/>
        <w:tab w:val="clear" w:pos="3600"/>
        <w:tab w:val="clear" w:pos="3780"/>
        <w:tab w:val="clear" w:pos="4230"/>
        <w:tab w:val="clear" w:pos="7200"/>
        <w:tab w:val="clear" w:pos="7920"/>
        <w:tab w:val="clear" w:pos="8640"/>
        <w:tab w:val="right" w:pos="9360"/>
      </w:tabs>
      <w:suppressAutoHyphens/>
      <w:spacing w:after="120"/>
      <w:ind w:firstLine="288"/>
      <w:jc w:val="both"/>
    </w:pPr>
    <w:rPr>
      <w:bCs/>
      <w:snapToGrid/>
      <w:sz w:val="22"/>
      <w:u w:val="none"/>
    </w:rPr>
  </w:style>
  <w:style w:type="character" w:customStyle="1" w:styleId="CaptiontitleChar">
    <w:name w:val="Caption title Char"/>
    <w:basedOn w:val="CaptionChar"/>
    <w:link w:val="Captiontitle"/>
    <w:rsid w:val="002C74C8"/>
    <w:rPr>
      <w:bCs/>
      <w:snapToGrid w:val="0"/>
      <w:sz w:val="22"/>
      <w:u w:val="single"/>
      <w:lang w:val="en-US" w:eastAsia="en-US" w:bidi="ar-SA"/>
    </w:rPr>
  </w:style>
  <w:style w:type="character" w:customStyle="1" w:styleId="nlmyear">
    <w:name w:val="nlm_year"/>
    <w:basedOn w:val="DefaultParagraphFont"/>
    <w:rsid w:val="00B95441"/>
  </w:style>
  <w:style w:type="character" w:customStyle="1" w:styleId="nlmarticle-title">
    <w:name w:val="nlm_article-title"/>
    <w:basedOn w:val="DefaultParagraphFont"/>
    <w:rsid w:val="00B95441"/>
  </w:style>
  <w:style w:type="character" w:customStyle="1" w:styleId="nlmfpage">
    <w:name w:val="nlm_fpage"/>
    <w:basedOn w:val="DefaultParagraphFont"/>
    <w:rsid w:val="00B95441"/>
  </w:style>
  <w:style w:type="character" w:customStyle="1" w:styleId="nlmlpage">
    <w:name w:val="nlm_lpage"/>
    <w:basedOn w:val="DefaultParagraphFont"/>
    <w:rsid w:val="00B95441"/>
  </w:style>
  <w:style w:type="character" w:customStyle="1" w:styleId="Heading2Char">
    <w:name w:val="Heading 2 Char"/>
    <w:basedOn w:val="DefaultParagraphFont"/>
    <w:link w:val="Heading2"/>
    <w:rsid w:val="009368F6"/>
    <w:rPr>
      <w:rFonts w:ascii="Arial" w:hAnsi="Arial"/>
      <w:b/>
      <w:sz w:val="22"/>
    </w:rPr>
  </w:style>
  <w:style w:type="paragraph" w:styleId="ListParagraph">
    <w:name w:val="List Paragraph"/>
    <w:basedOn w:val="Normal"/>
    <w:uiPriority w:val="34"/>
    <w:qFormat/>
    <w:rsid w:val="00F76C22"/>
    <w:pPr>
      <w:ind w:left="720"/>
    </w:pPr>
  </w:style>
  <w:style w:type="paragraph" w:styleId="Revision">
    <w:name w:val="Revision"/>
    <w:hidden/>
    <w:uiPriority w:val="99"/>
    <w:semiHidden/>
    <w:rsid w:val="009863A6"/>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DE"/>
    <w:rPr>
      <w:sz w:val="24"/>
      <w:szCs w:val="24"/>
      <w:lang w:val="en-AU" w:eastAsia="en-AU"/>
    </w:rPr>
  </w:style>
  <w:style w:type="paragraph" w:styleId="Heading1">
    <w:name w:val="heading 1"/>
    <w:basedOn w:val="Normal"/>
    <w:next w:val="Normal"/>
    <w:qFormat/>
    <w:rsid w:val="00EF16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5B81"/>
    <w:pPr>
      <w:keepNext/>
      <w:keepLines/>
      <w:spacing w:before="240" w:after="60"/>
      <w:outlineLvl w:val="1"/>
    </w:pPr>
    <w:rPr>
      <w:rFonts w:ascii="Arial" w:hAnsi="Arial"/>
      <w:b/>
      <w:sz w:val="22"/>
      <w:szCs w:val="20"/>
      <w:lang w:val="en-US" w:eastAsia="en-US"/>
    </w:rPr>
  </w:style>
  <w:style w:type="paragraph" w:styleId="Heading3">
    <w:name w:val="heading 3"/>
    <w:basedOn w:val="Normal"/>
    <w:next w:val="Normal"/>
    <w:qFormat/>
    <w:rsid w:val="007B5B81"/>
    <w:pPr>
      <w:keepNext/>
      <w:spacing w:before="160" w:after="60"/>
      <w:outlineLvl w:val="2"/>
    </w:pPr>
    <w:rPr>
      <w:rFonts w:ascii="Arial" w:hAnsi="Arial"/>
      <w:b/>
      <w:i/>
      <w:sz w:val="22"/>
      <w:szCs w:val="20"/>
      <w:lang w:val="en-US" w:eastAsia="en-US"/>
    </w:rPr>
  </w:style>
  <w:style w:type="paragraph" w:styleId="Heading4">
    <w:name w:val="heading 4"/>
    <w:basedOn w:val="Normal"/>
    <w:next w:val="Normal"/>
    <w:autoRedefine/>
    <w:qFormat/>
    <w:rsid w:val="007B5B81"/>
    <w:pPr>
      <w:keepNext/>
      <w:spacing w:before="240" w:after="60"/>
      <w:outlineLvl w:val="3"/>
    </w:pPr>
    <w:rPr>
      <w:i/>
      <w:sz w:val="22"/>
      <w:szCs w:val="22"/>
      <w:lang w:val="en-US" w:eastAsia="en-US"/>
    </w:rPr>
  </w:style>
  <w:style w:type="paragraph" w:styleId="Heading5">
    <w:name w:val="heading 5"/>
    <w:basedOn w:val="Normal"/>
    <w:next w:val="Normal"/>
    <w:qFormat/>
    <w:rsid w:val="007B5B81"/>
    <w:pPr>
      <w:keepNext/>
      <w:keepLines/>
      <w:tabs>
        <w:tab w:val="left" w:pos="1260"/>
      </w:tabs>
      <w:spacing w:before="240" w:after="60"/>
      <w:ind w:left="1267" w:hanging="1267"/>
      <w:outlineLvl w:val="4"/>
    </w:pPr>
    <w:rPr>
      <w:sz w:val="22"/>
      <w:szCs w:val="20"/>
      <w:lang w:val="en-US" w:eastAsia="en-US"/>
    </w:rPr>
  </w:style>
  <w:style w:type="paragraph" w:styleId="Heading6">
    <w:name w:val="heading 6"/>
    <w:basedOn w:val="Normal"/>
    <w:next w:val="Normal"/>
    <w:qFormat/>
    <w:rsid w:val="007B5B81"/>
    <w:pPr>
      <w:keepLines/>
      <w:tabs>
        <w:tab w:val="left" w:pos="1440"/>
      </w:tabs>
      <w:spacing w:after="160"/>
      <w:ind w:left="1440" w:hanging="1440"/>
      <w:outlineLvl w:val="5"/>
    </w:pPr>
    <w:rPr>
      <w:snapToGrid w:val="0"/>
      <w:color w:val="000000"/>
      <w:sz w:val="22"/>
      <w:szCs w:val="20"/>
      <w:lang w:val="en-US" w:eastAsia="en-US"/>
    </w:rPr>
  </w:style>
  <w:style w:type="paragraph" w:styleId="Heading7">
    <w:name w:val="heading 7"/>
    <w:basedOn w:val="Normal"/>
    <w:next w:val="Normal"/>
    <w:qFormat/>
    <w:rsid w:val="007B5B81"/>
    <w:pPr>
      <w:spacing w:before="240" w:after="60"/>
      <w:outlineLvl w:val="6"/>
    </w:pPr>
    <w:rPr>
      <w:rFonts w:ascii="Arial" w:hAnsi="Arial"/>
      <w:sz w:val="22"/>
      <w:szCs w:val="20"/>
      <w:lang w:val="en-US" w:eastAsia="en-US"/>
    </w:rPr>
  </w:style>
  <w:style w:type="paragraph" w:styleId="Heading8">
    <w:name w:val="heading 8"/>
    <w:basedOn w:val="Normal"/>
    <w:next w:val="Normal"/>
    <w:qFormat/>
    <w:rsid w:val="007B5B81"/>
    <w:pPr>
      <w:spacing w:before="240" w:after="60"/>
      <w:outlineLvl w:val="7"/>
    </w:pPr>
    <w:rPr>
      <w:rFonts w:ascii="Arial" w:hAnsi="Arial"/>
      <w:i/>
      <w:sz w:val="22"/>
      <w:szCs w:val="20"/>
      <w:lang w:val="en-US" w:eastAsia="en-US"/>
    </w:rPr>
  </w:style>
  <w:style w:type="paragraph" w:styleId="Heading9">
    <w:name w:val="heading 9"/>
    <w:basedOn w:val="Normal"/>
    <w:next w:val="Normal"/>
    <w:qFormat/>
    <w:rsid w:val="007B5B81"/>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0A2C"/>
    <w:rPr>
      <w:sz w:val="20"/>
      <w:szCs w:val="20"/>
    </w:rPr>
  </w:style>
  <w:style w:type="character" w:styleId="FootnoteReference">
    <w:name w:val="footnote reference"/>
    <w:basedOn w:val="DefaultParagraphFont"/>
    <w:semiHidden/>
    <w:rsid w:val="004C0A2C"/>
    <w:rPr>
      <w:vertAlign w:val="superscript"/>
    </w:rPr>
  </w:style>
  <w:style w:type="paragraph" w:customStyle="1" w:styleId="Title1">
    <w:name w:val="Title1"/>
    <w:basedOn w:val="Heading1"/>
    <w:rsid w:val="00EF162C"/>
    <w:pPr>
      <w:keepNext w:val="0"/>
      <w:spacing w:before="0" w:after="240"/>
      <w:ind w:left="360" w:hanging="360"/>
      <w:jc w:val="center"/>
      <w:outlineLvl w:val="9"/>
    </w:pPr>
    <w:rPr>
      <w:rFonts w:ascii="Times New Roman" w:hAnsi="Times New Roman" w:cs="Times New Roman"/>
      <w:bCs w:val="0"/>
      <w:color w:val="000000"/>
      <w:kern w:val="0"/>
      <w:szCs w:val="28"/>
      <w:lang w:val="en-US" w:eastAsia="en-US"/>
    </w:rPr>
  </w:style>
  <w:style w:type="paragraph" w:styleId="Header">
    <w:name w:val="header"/>
    <w:basedOn w:val="Normal"/>
    <w:rsid w:val="00BA0C8A"/>
    <w:pPr>
      <w:tabs>
        <w:tab w:val="center" w:pos="4153"/>
        <w:tab w:val="right" w:pos="8306"/>
      </w:tabs>
    </w:pPr>
  </w:style>
  <w:style w:type="character" w:styleId="PageNumber">
    <w:name w:val="page number"/>
    <w:basedOn w:val="DefaultParagraphFont"/>
    <w:rsid w:val="00BA0C8A"/>
  </w:style>
  <w:style w:type="table" w:styleId="TableGrid">
    <w:name w:val="Table Grid"/>
    <w:basedOn w:val="TableNormal"/>
    <w:rsid w:val="00F4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22D8"/>
    <w:rPr>
      <w:sz w:val="16"/>
      <w:szCs w:val="16"/>
    </w:rPr>
  </w:style>
  <w:style w:type="paragraph" w:styleId="CommentText">
    <w:name w:val="annotation text"/>
    <w:basedOn w:val="Normal"/>
    <w:semiHidden/>
    <w:rsid w:val="005B22D8"/>
    <w:rPr>
      <w:sz w:val="20"/>
      <w:szCs w:val="20"/>
    </w:rPr>
  </w:style>
  <w:style w:type="paragraph" w:styleId="CommentSubject">
    <w:name w:val="annotation subject"/>
    <w:basedOn w:val="CommentText"/>
    <w:next w:val="CommentText"/>
    <w:semiHidden/>
    <w:rsid w:val="005B22D8"/>
    <w:rPr>
      <w:b/>
      <w:bCs/>
    </w:rPr>
  </w:style>
  <w:style w:type="paragraph" w:styleId="BalloonText">
    <w:name w:val="Balloon Text"/>
    <w:basedOn w:val="Normal"/>
    <w:semiHidden/>
    <w:rsid w:val="005B22D8"/>
    <w:rPr>
      <w:rFonts w:ascii="Tahoma" w:hAnsi="Tahoma" w:cs="Tahoma"/>
      <w:sz w:val="16"/>
      <w:szCs w:val="16"/>
    </w:rPr>
  </w:style>
  <w:style w:type="paragraph" w:styleId="Caption">
    <w:name w:val="caption"/>
    <w:basedOn w:val="Normal"/>
    <w:next w:val="Normal"/>
    <w:link w:val="CaptionChar"/>
    <w:qFormat/>
    <w:rsid w:val="00E9043E"/>
    <w:pPr>
      <w:widowControl w:val="0"/>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napToGrid w:val="0"/>
      <w:sz w:val="18"/>
      <w:szCs w:val="20"/>
      <w:u w:val="single"/>
      <w:lang w:val="en-US" w:eastAsia="en-US"/>
    </w:rPr>
  </w:style>
  <w:style w:type="paragraph" w:styleId="NormalWeb">
    <w:name w:val="Normal (Web)"/>
    <w:basedOn w:val="Normal"/>
    <w:rsid w:val="00E9043E"/>
    <w:pPr>
      <w:spacing w:before="100" w:after="100"/>
    </w:pPr>
    <w:rPr>
      <w:rFonts w:ascii="Arial" w:hAnsi="Arial"/>
      <w:color w:val="000000"/>
      <w:sz w:val="20"/>
      <w:szCs w:val="20"/>
      <w:lang w:val="en-US" w:eastAsia="en-US"/>
    </w:rPr>
  </w:style>
  <w:style w:type="table" w:customStyle="1" w:styleId="Grid">
    <w:name w:val="Grid"/>
    <w:basedOn w:val="TableNormal"/>
    <w:rsid w:val="00E9043E"/>
    <w:pPr>
      <w:keepNext/>
      <w:widowControl w:val="0"/>
    </w:pPr>
    <w:rPr>
      <w:rFonts w:eastAsia="MS Mincho"/>
    </w:rPr>
    <w:tblPr>
      <w:tblInd w:w="0" w:type="dxa"/>
      <w:tblCellMar>
        <w:top w:w="0" w:type="dxa"/>
        <w:left w:w="108" w:type="dxa"/>
        <w:bottom w:w="0" w:type="dxa"/>
        <w:right w:w="108" w:type="dxa"/>
      </w:tblCellMar>
    </w:tblPr>
    <w:trPr>
      <w:cantSplit/>
    </w:trPr>
  </w:style>
  <w:style w:type="paragraph" w:customStyle="1" w:styleId="tier">
    <w:name w:val="tier"/>
    <w:basedOn w:val="Normal"/>
    <w:rsid w:val="00E9043E"/>
    <w:pPr>
      <w:tabs>
        <w:tab w:val="left" w:pos="1440"/>
        <w:tab w:val="left" w:pos="2700"/>
      </w:tabs>
    </w:pPr>
    <w:rPr>
      <w:rFonts w:eastAsia="MS Mincho"/>
      <w:sz w:val="22"/>
      <w:szCs w:val="20"/>
      <w:lang w:val="en-US" w:eastAsia="ja-JP"/>
    </w:rPr>
  </w:style>
  <w:style w:type="paragraph" w:customStyle="1" w:styleId="Level1">
    <w:name w:val="Level 1"/>
    <w:rsid w:val="007B5B81"/>
    <w:pPr>
      <w:autoSpaceDE w:val="0"/>
      <w:autoSpaceDN w:val="0"/>
      <w:adjustRightInd w:val="0"/>
      <w:ind w:left="720"/>
    </w:pPr>
    <w:rPr>
      <w:rFonts w:ascii="Courier New" w:hAnsi="Courier New"/>
      <w:szCs w:val="24"/>
    </w:rPr>
  </w:style>
  <w:style w:type="paragraph" w:customStyle="1" w:styleId="nl">
    <w:name w:val="nl"/>
    <w:basedOn w:val="Level1"/>
    <w:rsid w:val="007B5B81"/>
    <w:pPr>
      <w:numPr>
        <w:numId w:val="1"/>
      </w:numPr>
      <w:ind w:left="360" w:hanging="360"/>
    </w:pPr>
    <w:rPr>
      <w:szCs w:val="20"/>
    </w:rPr>
  </w:style>
  <w:style w:type="paragraph" w:customStyle="1" w:styleId="bl">
    <w:name w:val="bl"/>
    <w:basedOn w:val="nl"/>
    <w:rsid w:val="007B5B81"/>
    <w:pPr>
      <w:numPr>
        <w:numId w:val="0"/>
      </w:numPr>
      <w:ind w:left="360" w:hanging="360"/>
    </w:pPr>
  </w:style>
  <w:style w:type="paragraph" w:styleId="BlockText">
    <w:name w:val="Block Tex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 w:right="-864"/>
      <w:jc w:val="both"/>
    </w:pPr>
    <w:rPr>
      <w:color w:val="000000"/>
      <w:szCs w:val="20"/>
      <w:lang w:val="en-US" w:eastAsia="en-US"/>
    </w:rPr>
  </w:style>
  <w:style w:type="paragraph" w:customStyle="1" w:styleId="body">
    <w:name w:val="body"/>
    <w:basedOn w:val="Normal"/>
    <w:rsid w:val="007B5B81"/>
    <w:pPr>
      <w:spacing w:after="240"/>
      <w:ind w:left="1440"/>
    </w:pPr>
    <w:rPr>
      <w:rFonts w:ascii="Courier New" w:hAnsi="Courier New"/>
      <w:szCs w:val="20"/>
      <w:lang w:val="en-US" w:eastAsia="en-US"/>
    </w:rPr>
  </w:style>
  <w:style w:type="paragraph" w:styleId="BodyText">
    <w:name w:val="Body Text"/>
    <w:basedOn w:val="Normal"/>
    <w:rsid w:val="007B5B81"/>
    <w:pPr>
      <w:spacing w:after="160"/>
      <w:ind w:right="3456"/>
    </w:pPr>
    <w:rPr>
      <w:i/>
      <w:sz w:val="16"/>
      <w:szCs w:val="20"/>
      <w:lang w:val="en-US" w:eastAsia="en-US"/>
    </w:rPr>
  </w:style>
  <w:style w:type="paragraph" w:styleId="BodyText2">
    <w:name w:val="Body Text 2"/>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Pr>
      <w:color w:val="000000"/>
      <w:szCs w:val="20"/>
      <w:lang w:val="en-US" w:eastAsia="en-US"/>
    </w:rPr>
  </w:style>
  <w:style w:type="paragraph" w:styleId="BodyText3">
    <w:name w:val="Body Text 3"/>
    <w:basedOn w:val="Normal"/>
    <w:rsid w:val="007B5B81"/>
    <w:pPr>
      <w:widowControl w:val="0"/>
      <w:tabs>
        <w:tab w:val="left" w:pos="-1440"/>
        <w:tab w:val="left" w:pos="-720"/>
        <w:tab w:val="left" w:pos="720"/>
        <w:tab w:val="left" w:pos="1440"/>
        <w:tab w:val="left" w:pos="2160"/>
      </w:tabs>
      <w:spacing w:after="160"/>
      <w:jc w:val="both"/>
    </w:pPr>
    <w:rPr>
      <w:color w:val="000000"/>
      <w:sz w:val="22"/>
      <w:szCs w:val="20"/>
      <w:lang w:val="en-US" w:eastAsia="en-US"/>
    </w:rPr>
  </w:style>
  <w:style w:type="paragraph" w:styleId="BodyTextIndent">
    <w:name w:val="Body Text Inden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left="720"/>
      <w:jc w:val="both"/>
    </w:pPr>
    <w:rPr>
      <w:color w:val="000000"/>
      <w:szCs w:val="20"/>
      <w:lang w:val="en-US" w:eastAsia="en-US"/>
    </w:rPr>
  </w:style>
  <w:style w:type="paragraph" w:styleId="BodyTextIndent2">
    <w:name w:val="Body Text Indent 2"/>
    <w:basedOn w:val="Normal"/>
    <w:rsid w:val="007B5B81"/>
    <w:pPr>
      <w:ind w:left="720"/>
    </w:pPr>
    <w:rPr>
      <w:sz w:val="22"/>
      <w:szCs w:val="20"/>
      <w:lang w:val="en-US" w:eastAsia="en-US"/>
    </w:rPr>
  </w:style>
  <w:style w:type="paragraph" w:styleId="BodyTextIndent3">
    <w:name w:val="Body Text Indent 3"/>
    <w:basedOn w:val="Normal"/>
    <w:rsid w:val="007B5B81"/>
    <w:pPr>
      <w:tabs>
        <w:tab w:val="left" w:pos="6030"/>
      </w:tabs>
      <w:spacing w:after="160"/>
      <w:ind w:left="360"/>
    </w:pPr>
    <w:rPr>
      <w:sz w:val="20"/>
      <w:szCs w:val="20"/>
      <w:lang w:val="en-US" w:eastAsia="en-US"/>
    </w:rPr>
  </w:style>
  <w:style w:type="character" w:customStyle="1" w:styleId="BodyTextIndentChar">
    <w:name w:val="Body Text Indent Char"/>
    <w:basedOn w:val="DefaultParagraphFont"/>
    <w:rsid w:val="007B5B81"/>
    <w:rPr>
      <w:color w:val="000000"/>
      <w:sz w:val="24"/>
      <w:lang w:val="en-US" w:eastAsia="en-US" w:bidi="ar-SA"/>
    </w:rPr>
  </w:style>
  <w:style w:type="paragraph" w:customStyle="1" w:styleId="Citation">
    <w:name w:val="Citation"/>
    <w:basedOn w:val="Normal"/>
    <w:rsid w:val="007B5B81"/>
    <w:pPr>
      <w:spacing w:after="120"/>
      <w:ind w:left="720" w:hanging="720"/>
    </w:pPr>
    <w:rPr>
      <w:sz w:val="22"/>
      <w:szCs w:val="20"/>
      <w:lang w:val="en-US" w:eastAsia="en-US"/>
    </w:rPr>
  </w:style>
  <w:style w:type="paragraph" w:styleId="DocumentMap">
    <w:name w:val="Document Map"/>
    <w:basedOn w:val="Normal"/>
    <w:semiHidden/>
    <w:rsid w:val="007B5B81"/>
    <w:pPr>
      <w:shd w:val="clear" w:color="auto" w:fill="000080"/>
      <w:spacing w:after="160"/>
    </w:pPr>
    <w:rPr>
      <w:rFonts w:ascii="Tahoma" w:hAnsi="Tahoma"/>
      <w:sz w:val="22"/>
      <w:szCs w:val="20"/>
      <w:lang w:val="en-US" w:eastAsia="en-US"/>
    </w:rPr>
  </w:style>
  <w:style w:type="paragraph" w:customStyle="1" w:styleId="eq">
    <w:name w:val="eq"/>
    <w:basedOn w:val="Normal"/>
    <w:rsid w:val="007B5B81"/>
    <w:pPr>
      <w:tabs>
        <w:tab w:val="right" w:pos="7560"/>
      </w:tabs>
      <w:spacing w:after="240"/>
    </w:pPr>
    <w:rPr>
      <w:sz w:val="22"/>
      <w:szCs w:val="20"/>
      <w:lang w:val="en-US" w:eastAsia="en-US"/>
    </w:rPr>
  </w:style>
  <w:style w:type="paragraph" w:customStyle="1" w:styleId="equ">
    <w:name w:val="equ"/>
    <w:basedOn w:val="Normal"/>
    <w:rsid w:val="007B5B81"/>
    <w:pPr>
      <w:spacing w:after="160"/>
      <w:ind w:left="720" w:hanging="540"/>
    </w:pPr>
    <w:rPr>
      <w:sz w:val="22"/>
      <w:szCs w:val="20"/>
      <w:lang w:val="en-US" w:eastAsia="en-US"/>
    </w:rPr>
  </w:style>
  <w:style w:type="paragraph" w:customStyle="1" w:styleId="equation">
    <w:name w:val="equation"/>
    <w:basedOn w:val="Normal"/>
    <w:rsid w:val="007B5B81"/>
    <w:pPr>
      <w:tabs>
        <w:tab w:val="left" w:pos="1440"/>
        <w:tab w:val="left" w:leader="dot" w:pos="7920"/>
      </w:tabs>
      <w:spacing w:after="120"/>
      <w:ind w:left="1440" w:hanging="720"/>
    </w:pPr>
    <w:rPr>
      <w:sz w:val="22"/>
      <w:szCs w:val="20"/>
      <w:lang w:val="en-US" w:eastAsia="en-US"/>
    </w:rPr>
  </w:style>
  <w:style w:type="paragraph" w:customStyle="1" w:styleId="fig">
    <w:name w:val="fig"/>
    <w:basedOn w:val="Normal"/>
    <w:rsid w:val="007B5B81"/>
    <w:pPr>
      <w:keepNext/>
      <w:jc w:val="center"/>
    </w:pPr>
    <w:rPr>
      <w:sz w:val="22"/>
      <w:szCs w:val="20"/>
      <w:lang w:val="en-US" w:eastAsia="en-US"/>
    </w:rPr>
  </w:style>
  <w:style w:type="character" w:customStyle="1" w:styleId="figChar">
    <w:name w:val="fig Char"/>
    <w:basedOn w:val="DefaultParagraphFont"/>
    <w:rsid w:val="007B5B81"/>
    <w:rPr>
      <w:sz w:val="22"/>
      <w:lang w:val="en-US" w:eastAsia="en-US" w:bidi="ar-SA"/>
    </w:rPr>
  </w:style>
  <w:style w:type="paragraph" w:customStyle="1" w:styleId="figcap">
    <w:name w:val="figcap"/>
    <w:basedOn w:val="Normal"/>
    <w:rsid w:val="007B5B81"/>
    <w:pPr>
      <w:spacing w:after="160"/>
      <w:ind w:left="990" w:hanging="990"/>
    </w:pPr>
    <w:rPr>
      <w:sz w:val="22"/>
      <w:szCs w:val="20"/>
      <w:lang w:val="en-US" w:eastAsia="en-US"/>
    </w:rPr>
  </w:style>
  <w:style w:type="paragraph" w:customStyle="1" w:styleId="FigCaption">
    <w:name w:val="FigCaption"/>
    <w:basedOn w:val="Heading6"/>
    <w:rsid w:val="007B5B81"/>
  </w:style>
  <w:style w:type="character" w:styleId="FollowedHyperlink">
    <w:name w:val="FollowedHyperlink"/>
    <w:basedOn w:val="DefaultParagraphFont"/>
    <w:rsid w:val="007B5B81"/>
    <w:rPr>
      <w:color w:val="800080"/>
      <w:u w:val="single"/>
    </w:rPr>
  </w:style>
  <w:style w:type="paragraph" w:styleId="Footer">
    <w:name w:val="footer"/>
    <w:basedOn w:val="Normal"/>
    <w:rsid w:val="007B5B81"/>
    <w:pPr>
      <w:tabs>
        <w:tab w:val="center" w:pos="4320"/>
        <w:tab w:val="left" w:pos="5957"/>
      </w:tabs>
      <w:spacing w:after="160"/>
    </w:pPr>
    <w:rPr>
      <w:i/>
      <w:szCs w:val="20"/>
      <w:lang w:val="en-US" w:eastAsia="en-US"/>
    </w:rPr>
  </w:style>
  <w:style w:type="paragraph" w:customStyle="1" w:styleId="hanging">
    <w:name w:val="hanging"/>
    <w:basedOn w:val="Normal"/>
    <w:rsid w:val="007B5B81"/>
    <w:pPr>
      <w:spacing w:after="240"/>
      <w:ind w:left="720" w:hanging="720"/>
    </w:pPr>
    <w:rPr>
      <w:szCs w:val="20"/>
      <w:lang w:val="en-US" w:eastAsia="en-US"/>
    </w:rPr>
  </w:style>
  <w:style w:type="character" w:customStyle="1" w:styleId="Heading6Char">
    <w:name w:val="Heading 6 Char"/>
    <w:basedOn w:val="DefaultParagraphFont"/>
    <w:rsid w:val="007B5B81"/>
    <w:rPr>
      <w:snapToGrid w:val="0"/>
      <w:color w:val="000000"/>
      <w:sz w:val="22"/>
      <w:lang w:val="en-US" w:eastAsia="en-US" w:bidi="ar-SA"/>
    </w:rPr>
  </w:style>
  <w:style w:type="paragraph" w:styleId="HTMLPreformatted">
    <w:name w:val="HTML Preformatted"/>
    <w:basedOn w:val="Normal"/>
    <w:rsid w:val="007B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character" w:styleId="Hyperlink">
    <w:name w:val="Hyperlink"/>
    <w:basedOn w:val="DefaultParagraphFont"/>
    <w:rsid w:val="007B5B81"/>
    <w:rPr>
      <w:color w:val="0000FF"/>
      <w:u w:val="single"/>
    </w:rPr>
  </w:style>
  <w:style w:type="paragraph" w:customStyle="1" w:styleId="lc">
    <w:name w:val="lc"/>
    <w:basedOn w:val="Normal"/>
    <w:rsid w:val="007B5B81"/>
    <w:pPr>
      <w:spacing w:after="120"/>
      <w:ind w:left="720" w:hanging="720"/>
    </w:pPr>
    <w:rPr>
      <w:color w:val="000000"/>
      <w:sz w:val="22"/>
      <w:szCs w:val="20"/>
      <w:lang w:val="en-US" w:eastAsia="en-US"/>
    </w:rPr>
  </w:style>
  <w:style w:type="paragraph" w:customStyle="1" w:styleId="LC0">
    <w:name w:val="LC"/>
    <w:basedOn w:val="Normal"/>
    <w:autoRedefine/>
    <w:rsid w:val="007B5B81"/>
    <w:pPr>
      <w:spacing w:after="160"/>
      <w:ind w:left="270" w:hanging="270"/>
    </w:pPr>
    <w:rPr>
      <w:sz w:val="16"/>
      <w:szCs w:val="20"/>
      <w:lang w:val="en-US" w:eastAsia="en-US"/>
    </w:rPr>
  </w:style>
  <w:style w:type="paragraph" w:customStyle="1" w:styleId="LE">
    <w:name w:val="LE"/>
    <w:rsid w:val="007B5B81"/>
    <w:pPr>
      <w:keepLines/>
      <w:tabs>
        <w:tab w:val="left" w:pos="1440"/>
      </w:tabs>
      <w:spacing w:after="240" w:line="240" w:lineRule="atLeast"/>
      <w:ind w:left="720" w:right="576" w:hanging="720"/>
    </w:pPr>
    <w:rPr>
      <w:sz w:val="24"/>
    </w:rPr>
  </w:style>
  <w:style w:type="paragraph" w:customStyle="1" w:styleId="Level2">
    <w:name w:val="Level 2"/>
    <w:rsid w:val="007B5B81"/>
    <w:pPr>
      <w:autoSpaceDE w:val="0"/>
      <w:autoSpaceDN w:val="0"/>
      <w:adjustRightInd w:val="0"/>
      <w:ind w:left="1440"/>
    </w:pPr>
    <w:rPr>
      <w:szCs w:val="24"/>
    </w:rPr>
  </w:style>
  <w:style w:type="paragraph" w:styleId="ListBullet">
    <w:name w:val="List Bullet"/>
    <w:basedOn w:val="Normal"/>
    <w:autoRedefine/>
    <w:rsid w:val="007B5B81"/>
    <w:pPr>
      <w:numPr>
        <w:numId w:val="2"/>
      </w:numPr>
      <w:spacing w:after="160"/>
    </w:pPr>
    <w:rPr>
      <w:sz w:val="22"/>
      <w:szCs w:val="20"/>
      <w:lang w:val="en-US" w:eastAsia="en-US"/>
    </w:rPr>
  </w:style>
  <w:style w:type="paragraph" w:styleId="List">
    <w:name w:val="List"/>
    <w:aliases w:val="list"/>
    <w:basedOn w:val="Normal"/>
    <w:rsid w:val="007B5B81"/>
    <w:pPr>
      <w:spacing w:after="240"/>
      <w:ind w:left="1440"/>
    </w:pPr>
    <w:rPr>
      <w:szCs w:val="20"/>
      <w:lang w:val="en-US" w:eastAsia="en-US"/>
    </w:rPr>
  </w:style>
  <w:style w:type="paragraph" w:customStyle="1" w:styleId="tb">
    <w:name w:val="tb"/>
    <w:basedOn w:val="Normal"/>
    <w:rsid w:val="007B5B81"/>
    <w:rPr>
      <w:sz w:val="20"/>
      <w:szCs w:val="20"/>
      <w:lang w:val="en-US" w:eastAsia="en-US"/>
    </w:rPr>
  </w:style>
  <w:style w:type="paragraph" w:customStyle="1" w:styleId="MTDisplayEquation">
    <w:name w:val="MTDisplayEquation"/>
    <w:basedOn w:val="tb"/>
    <w:rsid w:val="007B5B81"/>
    <w:pPr>
      <w:tabs>
        <w:tab w:val="right" w:pos="-1440"/>
        <w:tab w:val="center" w:pos="-720"/>
      </w:tabs>
      <w:jc w:val="right"/>
    </w:pPr>
    <w:rPr>
      <w:rFonts w:eastAsia="Arial Unicode MS"/>
      <w:sz w:val="16"/>
    </w:rPr>
  </w:style>
  <w:style w:type="character" w:customStyle="1" w:styleId="MTEquationSection">
    <w:name w:val="MTEquationSection"/>
    <w:basedOn w:val="DefaultParagraphFont"/>
    <w:rsid w:val="007B5B81"/>
    <w:rPr>
      <w:vanish/>
      <w:color w:val="FF0000"/>
    </w:rPr>
  </w:style>
  <w:style w:type="paragraph" w:customStyle="1" w:styleId="Nothing">
    <w:name w:val="Nothing"/>
    <w:basedOn w:val="Heading1"/>
    <w:rsid w:val="007B5B81"/>
    <w:pPr>
      <w:keepNext w:val="0"/>
      <w:spacing w:before="0"/>
      <w:ind w:left="360" w:hanging="360"/>
      <w:outlineLvl w:val="9"/>
    </w:pPr>
    <w:rPr>
      <w:rFonts w:ascii="Times" w:hAnsi="Times" w:cs="Times New Roman"/>
      <w:b w:val="0"/>
      <w:bCs w:val="0"/>
      <w:kern w:val="0"/>
      <w:sz w:val="28"/>
      <w:szCs w:val="28"/>
      <w:lang w:val="en-US" w:eastAsia="en-US"/>
    </w:rPr>
  </w:style>
  <w:style w:type="paragraph" w:styleId="PlainText">
    <w:name w:val="Plain Text"/>
    <w:basedOn w:val="Normal"/>
    <w:rsid w:val="007B5B81"/>
    <w:rPr>
      <w:rFonts w:ascii="Courier New" w:hAnsi="Courier New"/>
      <w:sz w:val="20"/>
      <w:szCs w:val="20"/>
      <w:lang w:val="en-US" w:eastAsia="en-US"/>
    </w:rPr>
  </w:style>
  <w:style w:type="paragraph" w:styleId="Quote">
    <w:name w:val="Quote"/>
    <w:basedOn w:val="Normal"/>
    <w:qFormat/>
    <w:rsid w:val="007B5B81"/>
    <w:pPr>
      <w:spacing w:before="360" w:after="160"/>
      <w:ind w:left="1440" w:firstLine="360"/>
    </w:pPr>
    <w:rPr>
      <w:sz w:val="22"/>
      <w:szCs w:val="20"/>
      <w:lang w:val="en-US" w:eastAsia="en-US"/>
    </w:rPr>
  </w:style>
  <w:style w:type="paragraph" w:customStyle="1" w:styleId="reg">
    <w:name w:val="reg"/>
    <w:rsid w:val="007B5B81"/>
    <w:pPr>
      <w:keepLines/>
      <w:spacing w:before="120"/>
    </w:pPr>
    <w:rPr>
      <w:sz w:val="24"/>
    </w:rPr>
  </w:style>
  <w:style w:type="paragraph" w:customStyle="1" w:styleId="scenario">
    <w:name w:val="scenario"/>
    <w:basedOn w:val="Normal"/>
    <w:rsid w:val="007B5B81"/>
    <w:pPr>
      <w:keepLines/>
      <w:tabs>
        <w:tab w:val="left" w:pos="1440"/>
      </w:tabs>
      <w:spacing w:after="160"/>
      <w:ind w:left="1454" w:hanging="1267"/>
    </w:pPr>
    <w:rPr>
      <w:sz w:val="22"/>
      <w:szCs w:val="20"/>
      <w:lang w:val="en-US" w:eastAsia="en-US"/>
    </w:rPr>
  </w:style>
  <w:style w:type="paragraph" w:styleId="TOC1">
    <w:name w:val="toc 1"/>
    <w:basedOn w:val="Normal"/>
    <w:next w:val="Normal"/>
    <w:autoRedefine/>
    <w:semiHidden/>
    <w:rsid w:val="007B5B81"/>
    <w:pPr>
      <w:spacing w:before="240" w:after="120"/>
    </w:pPr>
    <w:rPr>
      <w:b/>
      <w:sz w:val="20"/>
      <w:szCs w:val="20"/>
      <w:lang w:val="en-US" w:eastAsia="en-US"/>
    </w:rPr>
  </w:style>
  <w:style w:type="paragraph" w:customStyle="1" w:styleId="SmallPrint">
    <w:name w:val="SmallPrint"/>
    <w:basedOn w:val="TOC1"/>
    <w:rsid w:val="007B5B81"/>
    <w:pPr>
      <w:keepLines/>
      <w:spacing w:line="240" w:lineRule="atLeast"/>
      <w:ind w:left="144"/>
    </w:pPr>
    <w:rPr>
      <w:rFonts w:ascii="timesroman" w:hAnsi="timesroman"/>
      <w:b w:val="0"/>
      <w:sz w:val="16"/>
    </w:rPr>
  </w:style>
  <w:style w:type="paragraph" w:customStyle="1" w:styleId="Style0">
    <w:name w:val="Style0"/>
    <w:rsid w:val="007B5B81"/>
    <w:rPr>
      <w:rFonts w:ascii="Arial" w:hAnsi="Arial"/>
      <w:snapToGrid w:val="0"/>
      <w:sz w:val="24"/>
    </w:rPr>
  </w:style>
  <w:style w:type="paragraph" w:customStyle="1" w:styleId="t">
    <w:name w:val="t"/>
    <w:basedOn w:val="Normal"/>
    <w:rsid w:val="007B5B81"/>
    <w:pPr>
      <w:spacing w:after="160"/>
      <w:jc w:val="right"/>
    </w:pPr>
    <w:rPr>
      <w:rFonts w:ascii="Arial" w:hAnsi="Arial" w:cs="Arial"/>
      <w:sz w:val="20"/>
      <w:szCs w:val="20"/>
      <w:lang w:val="en-US" w:eastAsia="en-US"/>
    </w:rPr>
  </w:style>
  <w:style w:type="paragraph" w:customStyle="1" w:styleId="tabcap">
    <w:name w:val="tabcap"/>
    <w:basedOn w:val="Level2"/>
    <w:rsid w:val="007B5B81"/>
    <w:pPr>
      <w:keepNext/>
      <w:keepLines/>
      <w:tabs>
        <w:tab w:val="left" w:pos="1260"/>
      </w:tabs>
      <w:ind w:left="1260" w:hanging="1260"/>
    </w:pPr>
    <w:rPr>
      <w:sz w:val="22"/>
    </w:rPr>
  </w:style>
  <w:style w:type="paragraph" w:customStyle="1" w:styleId="tabtot">
    <w:name w:val="tabtot"/>
    <w:basedOn w:val="Normal"/>
    <w:rsid w:val="007B5B81"/>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18"/>
      <w:szCs w:val="20"/>
      <w:lang w:val="en-US" w:eastAsia="en-US"/>
    </w:rPr>
  </w:style>
  <w:style w:type="paragraph" w:customStyle="1" w:styleId="tb1">
    <w:name w:val="tb1"/>
    <w:basedOn w:val="Normal"/>
    <w:rsid w:val="007B5B81"/>
    <w:pPr>
      <w:keepNext/>
      <w:spacing w:before="40"/>
      <w:ind w:left="360"/>
    </w:pPr>
    <w:rPr>
      <w:sz w:val="22"/>
      <w:szCs w:val="20"/>
      <w:lang w:val="en-US" w:eastAsia="en-US"/>
    </w:rPr>
  </w:style>
  <w:style w:type="paragraph" w:customStyle="1" w:styleId="tb2">
    <w:name w:val="tb2"/>
    <w:basedOn w:val="Normal"/>
    <w:rsid w:val="007B5B81"/>
    <w:pPr>
      <w:jc w:val="center"/>
    </w:pPr>
    <w:rPr>
      <w:sz w:val="16"/>
      <w:szCs w:val="20"/>
      <w:lang w:val="en-US" w:eastAsia="en-US"/>
    </w:rPr>
  </w:style>
  <w:style w:type="paragraph" w:customStyle="1" w:styleId="tb3">
    <w:name w:val="tb3"/>
    <w:basedOn w:val="Normal"/>
    <w:rsid w:val="007B5B81"/>
    <w:pPr>
      <w:jc w:val="right"/>
    </w:pPr>
    <w:rPr>
      <w:rFonts w:ascii="Arial" w:hAnsi="Arial"/>
      <w:snapToGrid w:val="0"/>
      <w:color w:val="000000"/>
      <w:sz w:val="16"/>
      <w:szCs w:val="20"/>
      <w:lang w:val="en-US" w:eastAsia="en-US"/>
    </w:rPr>
  </w:style>
  <w:style w:type="paragraph" w:customStyle="1" w:styleId="ti">
    <w:name w:val="ti"/>
    <w:basedOn w:val="Normal"/>
    <w:rsid w:val="007B5B81"/>
    <w:pPr>
      <w:spacing w:after="160"/>
    </w:pPr>
    <w:rPr>
      <w:sz w:val="22"/>
      <w:szCs w:val="20"/>
      <w:lang w:val="en-US" w:eastAsia="en-US"/>
    </w:rPr>
  </w:style>
  <w:style w:type="paragraph" w:styleId="Title">
    <w:name w:val="Title"/>
    <w:basedOn w:val="Normal"/>
    <w:qFormat/>
    <w:rsid w:val="007B5B81"/>
    <w:pPr>
      <w:spacing w:before="240" w:after="60"/>
      <w:jc w:val="center"/>
    </w:pPr>
    <w:rPr>
      <w:rFonts w:ascii="Lucida Sans Unicode" w:hAnsi="Lucida Sans Unicode"/>
      <w:b/>
      <w:kern w:val="28"/>
      <w:sz w:val="32"/>
      <w:szCs w:val="20"/>
      <w:lang w:val="en-US" w:eastAsia="en-US"/>
    </w:rPr>
  </w:style>
  <w:style w:type="paragraph" w:styleId="TOC2">
    <w:name w:val="toc 2"/>
    <w:basedOn w:val="Normal"/>
    <w:next w:val="Normal"/>
    <w:autoRedefine/>
    <w:semiHidden/>
    <w:rsid w:val="007B5B81"/>
    <w:pPr>
      <w:spacing w:before="120"/>
      <w:ind w:left="220"/>
    </w:pPr>
    <w:rPr>
      <w:i/>
      <w:sz w:val="20"/>
      <w:szCs w:val="20"/>
      <w:lang w:val="en-US" w:eastAsia="en-US"/>
    </w:rPr>
  </w:style>
  <w:style w:type="paragraph" w:styleId="TOC3">
    <w:name w:val="toc 3"/>
    <w:basedOn w:val="Normal"/>
    <w:next w:val="Normal"/>
    <w:autoRedefine/>
    <w:semiHidden/>
    <w:rsid w:val="007B5B81"/>
    <w:pPr>
      <w:ind w:left="440"/>
    </w:pPr>
    <w:rPr>
      <w:sz w:val="20"/>
      <w:szCs w:val="20"/>
      <w:lang w:val="en-US" w:eastAsia="en-US"/>
    </w:rPr>
  </w:style>
  <w:style w:type="paragraph" w:styleId="TOC4">
    <w:name w:val="toc 4"/>
    <w:basedOn w:val="Normal"/>
    <w:next w:val="Normal"/>
    <w:autoRedefine/>
    <w:semiHidden/>
    <w:rsid w:val="007B5B81"/>
    <w:pPr>
      <w:ind w:left="660"/>
    </w:pPr>
    <w:rPr>
      <w:sz w:val="20"/>
      <w:szCs w:val="20"/>
      <w:lang w:val="en-US" w:eastAsia="en-US"/>
    </w:rPr>
  </w:style>
  <w:style w:type="paragraph" w:styleId="TOC5">
    <w:name w:val="toc 5"/>
    <w:basedOn w:val="Normal"/>
    <w:next w:val="Normal"/>
    <w:autoRedefine/>
    <w:semiHidden/>
    <w:rsid w:val="007B5B81"/>
    <w:pPr>
      <w:tabs>
        <w:tab w:val="left" w:pos="1440"/>
        <w:tab w:val="right" w:leader="dot" w:pos="9350"/>
      </w:tabs>
      <w:ind w:left="1440" w:hanging="1440"/>
    </w:pPr>
    <w:rPr>
      <w:noProof/>
      <w:sz w:val="20"/>
      <w:szCs w:val="20"/>
      <w:lang w:val="en-US" w:eastAsia="en-US"/>
    </w:rPr>
  </w:style>
  <w:style w:type="paragraph" w:styleId="TOC6">
    <w:name w:val="toc 6"/>
    <w:basedOn w:val="Normal"/>
    <w:next w:val="Normal"/>
    <w:autoRedefine/>
    <w:semiHidden/>
    <w:rsid w:val="007B5B81"/>
    <w:pPr>
      <w:tabs>
        <w:tab w:val="left" w:pos="1440"/>
        <w:tab w:val="right" w:leader="dot" w:pos="9350"/>
      </w:tabs>
      <w:ind w:left="1440" w:hanging="1440"/>
    </w:pPr>
    <w:rPr>
      <w:sz w:val="20"/>
      <w:szCs w:val="20"/>
      <w:lang w:val="en-US" w:eastAsia="en-US"/>
    </w:rPr>
  </w:style>
  <w:style w:type="paragraph" w:styleId="TOC7">
    <w:name w:val="toc 7"/>
    <w:basedOn w:val="Normal"/>
    <w:next w:val="Normal"/>
    <w:autoRedefine/>
    <w:semiHidden/>
    <w:rsid w:val="007B5B81"/>
    <w:pPr>
      <w:ind w:left="1320"/>
    </w:pPr>
    <w:rPr>
      <w:sz w:val="20"/>
      <w:szCs w:val="20"/>
      <w:lang w:val="en-US" w:eastAsia="en-US"/>
    </w:rPr>
  </w:style>
  <w:style w:type="paragraph" w:styleId="TOC8">
    <w:name w:val="toc 8"/>
    <w:basedOn w:val="Normal"/>
    <w:next w:val="Normal"/>
    <w:autoRedefine/>
    <w:semiHidden/>
    <w:rsid w:val="007B5B81"/>
    <w:pPr>
      <w:ind w:left="1540"/>
    </w:pPr>
    <w:rPr>
      <w:sz w:val="20"/>
      <w:szCs w:val="20"/>
      <w:lang w:val="en-US" w:eastAsia="en-US"/>
    </w:rPr>
  </w:style>
  <w:style w:type="paragraph" w:styleId="TOC9">
    <w:name w:val="toc 9"/>
    <w:basedOn w:val="Normal"/>
    <w:next w:val="Normal"/>
    <w:autoRedefine/>
    <w:semiHidden/>
    <w:rsid w:val="007B5B81"/>
    <w:pPr>
      <w:ind w:left="1760"/>
    </w:pPr>
    <w:rPr>
      <w:sz w:val="20"/>
      <w:szCs w:val="20"/>
      <w:lang w:val="en-US" w:eastAsia="en-US"/>
    </w:rPr>
  </w:style>
  <w:style w:type="paragraph" w:customStyle="1" w:styleId="xl24">
    <w:name w:val="xl24"/>
    <w:basedOn w:val="Normal"/>
    <w:rsid w:val="007B5B81"/>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7B5B81"/>
    <w:pPr>
      <w:spacing w:before="100" w:beforeAutospacing="1" w:after="100" w:afterAutospacing="1"/>
      <w:textAlignment w:val="top"/>
    </w:pPr>
    <w:rPr>
      <w:rFonts w:eastAsia="Arial Unicode MS"/>
      <w:sz w:val="16"/>
      <w:szCs w:val="16"/>
      <w:lang w:val="en-US" w:eastAsia="en-US"/>
    </w:rPr>
  </w:style>
  <w:style w:type="paragraph" w:customStyle="1" w:styleId="xl26">
    <w:name w:val="xl26"/>
    <w:basedOn w:val="Normal"/>
    <w:rsid w:val="007B5B81"/>
    <w:pPr>
      <w:spacing w:before="100" w:beforeAutospacing="1" w:after="100" w:afterAutospacing="1"/>
    </w:pPr>
    <w:rPr>
      <w:rFonts w:ascii="Arial" w:hAnsi="Arial" w:cs="Arial"/>
      <w:lang w:val="en-US" w:eastAsia="en-US"/>
    </w:rPr>
  </w:style>
  <w:style w:type="paragraph" w:customStyle="1" w:styleId="xl27">
    <w:name w:val="xl27"/>
    <w:basedOn w:val="Normal"/>
    <w:rsid w:val="007B5B81"/>
    <w:pPr>
      <w:spacing w:before="100" w:beforeAutospacing="1" w:after="100" w:afterAutospacing="1"/>
    </w:pPr>
    <w:rPr>
      <w:rFonts w:ascii="Arial" w:hAnsi="Arial" w:cs="Arial"/>
      <w:lang w:val="en-US" w:eastAsia="en-US"/>
    </w:rPr>
  </w:style>
  <w:style w:type="paragraph" w:customStyle="1" w:styleId="xl28">
    <w:name w:val="xl28"/>
    <w:basedOn w:val="Normal"/>
    <w:rsid w:val="007B5B81"/>
    <w:pPr>
      <w:spacing w:before="100" w:beforeAutospacing="1" w:after="100" w:afterAutospacing="1"/>
    </w:pPr>
    <w:rPr>
      <w:rFonts w:ascii="Arial" w:hAnsi="Arial" w:cs="Arial"/>
      <w:lang w:val="en-US" w:eastAsia="en-US"/>
    </w:rPr>
  </w:style>
  <w:style w:type="paragraph" w:customStyle="1" w:styleId="xl29">
    <w:name w:val="xl29"/>
    <w:basedOn w:val="Normal"/>
    <w:rsid w:val="007B5B81"/>
    <w:pPr>
      <w:spacing w:before="100" w:beforeAutospacing="1" w:after="100" w:afterAutospacing="1"/>
    </w:pPr>
    <w:rPr>
      <w:rFonts w:ascii="Arial" w:hAnsi="Arial" w:cs="Arial"/>
      <w:lang w:val="en-US" w:eastAsia="en-US"/>
    </w:rPr>
  </w:style>
  <w:style w:type="paragraph" w:customStyle="1" w:styleId="xl30">
    <w:name w:val="xl30"/>
    <w:basedOn w:val="Normal"/>
    <w:rsid w:val="007B5B81"/>
    <w:pPr>
      <w:spacing w:before="100" w:beforeAutospacing="1" w:after="100" w:afterAutospacing="1"/>
    </w:pPr>
    <w:rPr>
      <w:rFonts w:ascii="Arial" w:hAnsi="Arial" w:cs="Arial"/>
      <w:lang w:val="en-US" w:eastAsia="en-US"/>
    </w:rPr>
  </w:style>
  <w:style w:type="paragraph" w:customStyle="1" w:styleId="xl31">
    <w:name w:val="xl31"/>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xl32">
    <w:name w:val="xl32"/>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a">
    <w:name w:val="_"/>
    <w:rsid w:val="007B5B81"/>
    <w:pPr>
      <w:autoSpaceDE w:val="0"/>
      <w:autoSpaceDN w:val="0"/>
      <w:adjustRightInd w:val="0"/>
      <w:ind w:left="-1440"/>
    </w:pPr>
    <w:rPr>
      <w:sz w:val="24"/>
      <w:szCs w:val="24"/>
    </w:rPr>
  </w:style>
  <w:style w:type="paragraph" w:styleId="Subtitle">
    <w:name w:val="Subtitle"/>
    <w:basedOn w:val="Normal"/>
    <w:autoRedefine/>
    <w:qFormat/>
    <w:rsid w:val="007B5B81"/>
    <w:pPr>
      <w:spacing w:after="60"/>
      <w:jc w:val="center"/>
      <w:outlineLvl w:val="1"/>
    </w:pPr>
    <w:rPr>
      <w:lang w:val="en-US" w:eastAsia="en-US"/>
    </w:rPr>
  </w:style>
  <w:style w:type="paragraph" w:styleId="Date">
    <w:name w:val="Date"/>
    <w:basedOn w:val="Normal"/>
    <w:next w:val="Normal"/>
    <w:autoRedefine/>
    <w:rsid w:val="007447FF"/>
    <w:pPr>
      <w:spacing w:after="160"/>
      <w:jc w:val="center"/>
    </w:pPr>
    <w:rPr>
      <w:lang w:val="en-US" w:eastAsia="en-US"/>
    </w:rPr>
  </w:style>
  <w:style w:type="paragraph" w:customStyle="1" w:styleId="bull">
    <w:name w:val="bull"/>
    <w:basedOn w:val="Normal"/>
    <w:rsid w:val="007B5B81"/>
    <w:pPr>
      <w:numPr>
        <w:numId w:val="3"/>
      </w:numPr>
      <w:spacing w:after="60"/>
    </w:pPr>
    <w:rPr>
      <w:sz w:val="22"/>
      <w:szCs w:val="20"/>
      <w:lang w:val="en-US" w:eastAsia="en-US"/>
    </w:rPr>
  </w:style>
  <w:style w:type="paragraph" w:customStyle="1" w:styleId="Level3">
    <w:name w:val="Level 3"/>
    <w:rsid w:val="007B5B81"/>
    <w:pPr>
      <w:autoSpaceDE w:val="0"/>
      <w:autoSpaceDN w:val="0"/>
      <w:adjustRightInd w:val="0"/>
      <w:ind w:left="2160"/>
    </w:pPr>
    <w:rPr>
      <w:rFonts w:ascii="Arial" w:hAnsi="Arial"/>
      <w:sz w:val="24"/>
      <w:szCs w:val="24"/>
    </w:rPr>
  </w:style>
  <w:style w:type="paragraph" w:customStyle="1" w:styleId="Level4">
    <w:name w:val="Level 4"/>
    <w:rsid w:val="007B5B81"/>
    <w:pPr>
      <w:autoSpaceDE w:val="0"/>
      <w:autoSpaceDN w:val="0"/>
      <w:adjustRightInd w:val="0"/>
      <w:ind w:left="2880"/>
    </w:pPr>
    <w:rPr>
      <w:rFonts w:ascii="Arial" w:hAnsi="Arial"/>
      <w:sz w:val="24"/>
      <w:szCs w:val="24"/>
    </w:rPr>
  </w:style>
  <w:style w:type="character" w:customStyle="1" w:styleId="CaptionChar">
    <w:name w:val="Caption Char"/>
    <w:basedOn w:val="DefaultParagraphFont"/>
    <w:link w:val="Caption"/>
    <w:rsid w:val="00430C28"/>
    <w:rPr>
      <w:snapToGrid w:val="0"/>
      <w:sz w:val="18"/>
      <w:u w:val="single"/>
      <w:lang w:val="en-US" w:eastAsia="en-US" w:bidi="ar-SA"/>
    </w:rPr>
  </w:style>
  <w:style w:type="paragraph" w:customStyle="1" w:styleId="Table-Footnote">
    <w:name w:val="Table-Footnote"/>
    <w:basedOn w:val="Normal"/>
    <w:next w:val="Normal"/>
    <w:rsid w:val="00C036B6"/>
    <w:pPr>
      <w:tabs>
        <w:tab w:val="left" w:pos="216"/>
      </w:tabs>
      <w:suppressAutoHyphens/>
      <w:spacing w:before="40" w:after="20"/>
      <w:ind w:left="216" w:hanging="216"/>
      <w:jc w:val="both"/>
    </w:pPr>
    <w:rPr>
      <w:sz w:val="20"/>
      <w:szCs w:val="20"/>
      <w:lang w:val="en-US" w:eastAsia="en-US"/>
    </w:rPr>
  </w:style>
  <w:style w:type="paragraph" w:customStyle="1" w:styleId="Default">
    <w:name w:val="Default"/>
    <w:rsid w:val="0016488A"/>
    <w:pPr>
      <w:autoSpaceDE w:val="0"/>
      <w:autoSpaceDN w:val="0"/>
      <w:adjustRightInd w:val="0"/>
    </w:pPr>
    <w:rPr>
      <w:color w:val="000000"/>
      <w:sz w:val="24"/>
      <w:szCs w:val="24"/>
    </w:rPr>
  </w:style>
  <w:style w:type="paragraph" w:customStyle="1" w:styleId="Lit-Cited">
    <w:name w:val="Lit-Cited"/>
    <w:basedOn w:val="Normal"/>
    <w:rsid w:val="00D860B4"/>
    <w:pPr>
      <w:keepLines/>
      <w:suppressAutoHyphens/>
      <w:spacing w:after="120"/>
      <w:ind w:left="288" w:hanging="288"/>
      <w:jc w:val="both"/>
    </w:pPr>
    <w:rPr>
      <w:sz w:val="20"/>
      <w:szCs w:val="20"/>
      <w:lang w:val="en-US" w:eastAsia="en-US"/>
    </w:rPr>
  </w:style>
  <w:style w:type="paragraph" w:customStyle="1" w:styleId="Captiontitle">
    <w:name w:val="Caption title"/>
    <w:basedOn w:val="Caption"/>
    <w:link w:val="CaptiontitleChar"/>
    <w:rsid w:val="002C74C8"/>
    <w:pPr>
      <w:keepNext/>
      <w:keepLines/>
      <w:widowControl/>
      <w:tabs>
        <w:tab w:val="clear" w:pos="0"/>
        <w:tab w:val="clear" w:pos="270"/>
        <w:tab w:val="clear" w:pos="720"/>
        <w:tab w:val="clear" w:pos="1440"/>
        <w:tab w:val="clear" w:pos="2160"/>
        <w:tab w:val="clear" w:pos="2880"/>
        <w:tab w:val="clear" w:pos="3240"/>
        <w:tab w:val="clear" w:pos="3420"/>
        <w:tab w:val="clear" w:pos="3600"/>
        <w:tab w:val="clear" w:pos="3780"/>
        <w:tab w:val="clear" w:pos="4230"/>
        <w:tab w:val="clear" w:pos="7200"/>
        <w:tab w:val="clear" w:pos="7920"/>
        <w:tab w:val="clear" w:pos="8640"/>
        <w:tab w:val="right" w:pos="9360"/>
      </w:tabs>
      <w:suppressAutoHyphens/>
      <w:spacing w:after="120"/>
      <w:ind w:firstLine="288"/>
      <w:jc w:val="both"/>
    </w:pPr>
    <w:rPr>
      <w:bCs/>
      <w:snapToGrid/>
      <w:sz w:val="22"/>
      <w:u w:val="none"/>
    </w:rPr>
  </w:style>
  <w:style w:type="character" w:customStyle="1" w:styleId="CaptiontitleChar">
    <w:name w:val="Caption title Char"/>
    <w:basedOn w:val="CaptionChar"/>
    <w:link w:val="Captiontitle"/>
    <w:rsid w:val="002C74C8"/>
    <w:rPr>
      <w:bCs/>
      <w:snapToGrid w:val="0"/>
      <w:sz w:val="22"/>
      <w:u w:val="single"/>
      <w:lang w:val="en-US" w:eastAsia="en-US" w:bidi="ar-SA"/>
    </w:rPr>
  </w:style>
  <w:style w:type="character" w:customStyle="1" w:styleId="nlmyear">
    <w:name w:val="nlm_year"/>
    <w:basedOn w:val="DefaultParagraphFont"/>
    <w:rsid w:val="00B95441"/>
  </w:style>
  <w:style w:type="character" w:customStyle="1" w:styleId="nlmarticle-title">
    <w:name w:val="nlm_article-title"/>
    <w:basedOn w:val="DefaultParagraphFont"/>
    <w:rsid w:val="00B95441"/>
  </w:style>
  <w:style w:type="character" w:customStyle="1" w:styleId="nlmfpage">
    <w:name w:val="nlm_fpage"/>
    <w:basedOn w:val="DefaultParagraphFont"/>
    <w:rsid w:val="00B95441"/>
  </w:style>
  <w:style w:type="character" w:customStyle="1" w:styleId="nlmlpage">
    <w:name w:val="nlm_lpage"/>
    <w:basedOn w:val="DefaultParagraphFont"/>
    <w:rsid w:val="00B95441"/>
  </w:style>
  <w:style w:type="character" w:customStyle="1" w:styleId="Heading2Char">
    <w:name w:val="Heading 2 Char"/>
    <w:basedOn w:val="DefaultParagraphFont"/>
    <w:link w:val="Heading2"/>
    <w:rsid w:val="009368F6"/>
    <w:rPr>
      <w:rFonts w:ascii="Arial" w:hAnsi="Arial"/>
      <w:b/>
      <w:sz w:val="22"/>
    </w:rPr>
  </w:style>
  <w:style w:type="paragraph" w:styleId="ListParagraph">
    <w:name w:val="List Paragraph"/>
    <w:basedOn w:val="Normal"/>
    <w:uiPriority w:val="34"/>
    <w:qFormat/>
    <w:rsid w:val="00F76C22"/>
    <w:pPr>
      <w:ind w:left="720"/>
    </w:pPr>
  </w:style>
  <w:style w:type="paragraph" w:styleId="Revision">
    <w:name w:val="Revision"/>
    <w:hidden/>
    <w:uiPriority w:val="99"/>
    <w:semiHidden/>
    <w:rsid w:val="009863A6"/>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186">
      <w:bodyDiv w:val="1"/>
      <w:marLeft w:val="0"/>
      <w:marRight w:val="0"/>
      <w:marTop w:val="0"/>
      <w:marBottom w:val="0"/>
      <w:divBdr>
        <w:top w:val="none" w:sz="0" w:space="0" w:color="auto"/>
        <w:left w:val="none" w:sz="0" w:space="0" w:color="auto"/>
        <w:bottom w:val="none" w:sz="0" w:space="0" w:color="auto"/>
        <w:right w:val="none" w:sz="0" w:space="0" w:color="auto"/>
      </w:divBdr>
    </w:div>
    <w:div w:id="94062436">
      <w:bodyDiv w:val="1"/>
      <w:marLeft w:val="0"/>
      <w:marRight w:val="0"/>
      <w:marTop w:val="0"/>
      <w:marBottom w:val="0"/>
      <w:divBdr>
        <w:top w:val="none" w:sz="0" w:space="0" w:color="auto"/>
        <w:left w:val="none" w:sz="0" w:space="0" w:color="auto"/>
        <w:bottom w:val="none" w:sz="0" w:space="0" w:color="auto"/>
        <w:right w:val="none" w:sz="0" w:space="0" w:color="auto"/>
      </w:divBdr>
    </w:div>
    <w:div w:id="162938536">
      <w:bodyDiv w:val="1"/>
      <w:marLeft w:val="0"/>
      <w:marRight w:val="0"/>
      <w:marTop w:val="0"/>
      <w:marBottom w:val="0"/>
      <w:divBdr>
        <w:top w:val="none" w:sz="0" w:space="0" w:color="auto"/>
        <w:left w:val="none" w:sz="0" w:space="0" w:color="auto"/>
        <w:bottom w:val="none" w:sz="0" w:space="0" w:color="auto"/>
        <w:right w:val="none" w:sz="0" w:space="0" w:color="auto"/>
      </w:divBdr>
    </w:div>
    <w:div w:id="255942215">
      <w:bodyDiv w:val="1"/>
      <w:marLeft w:val="0"/>
      <w:marRight w:val="0"/>
      <w:marTop w:val="0"/>
      <w:marBottom w:val="0"/>
      <w:divBdr>
        <w:top w:val="none" w:sz="0" w:space="0" w:color="auto"/>
        <w:left w:val="none" w:sz="0" w:space="0" w:color="auto"/>
        <w:bottom w:val="none" w:sz="0" w:space="0" w:color="auto"/>
        <w:right w:val="none" w:sz="0" w:space="0" w:color="auto"/>
      </w:divBdr>
    </w:div>
    <w:div w:id="358631780">
      <w:bodyDiv w:val="1"/>
      <w:marLeft w:val="0"/>
      <w:marRight w:val="0"/>
      <w:marTop w:val="0"/>
      <w:marBottom w:val="0"/>
      <w:divBdr>
        <w:top w:val="none" w:sz="0" w:space="0" w:color="auto"/>
        <w:left w:val="none" w:sz="0" w:space="0" w:color="auto"/>
        <w:bottom w:val="none" w:sz="0" w:space="0" w:color="auto"/>
        <w:right w:val="none" w:sz="0" w:space="0" w:color="auto"/>
      </w:divBdr>
    </w:div>
    <w:div w:id="541212748">
      <w:bodyDiv w:val="1"/>
      <w:marLeft w:val="0"/>
      <w:marRight w:val="0"/>
      <w:marTop w:val="0"/>
      <w:marBottom w:val="0"/>
      <w:divBdr>
        <w:top w:val="none" w:sz="0" w:space="0" w:color="auto"/>
        <w:left w:val="none" w:sz="0" w:space="0" w:color="auto"/>
        <w:bottom w:val="none" w:sz="0" w:space="0" w:color="auto"/>
        <w:right w:val="none" w:sz="0" w:space="0" w:color="auto"/>
      </w:divBdr>
    </w:div>
    <w:div w:id="586036227">
      <w:bodyDiv w:val="1"/>
      <w:marLeft w:val="0"/>
      <w:marRight w:val="0"/>
      <w:marTop w:val="0"/>
      <w:marBottom w:val="0"/>
      <w:divBdr>
        <w:top w:val="none" w:sz="0" w:space="0" w:color="auto"/>
        <w:left w:val="none" w:sz="0" w:space="0" w:color="auto"/>
        <w:bottom w:val="none" w:sz="0" w:space="0" w:color="auto"/>
        <w:right w:val="none" w:sz="0" w:space="0" w:color="auto"/>
      </w:divBdr>
    </w:div>
    <w:div w:id="640307941">
      <w:bodyDiv w:val="1"/>
      <w:marLeft w:val="0"/>
      <w:marRight w:val="0"/>
      <w:marTop w:val="0"/>
      <w:marBottom w:val="0"/>
      <w:divBdr>
        <w:top w:val="none" w:sz="0" w:space="0" w:color="auto"/>
        <w:left w:val="none" w:sz="0" w:space="0" w:color="auto"/>
        <w:bottom w:val="none" w:sz="0" w:space="0" w:color="auto"/>
        <w:right w:val="none" w:sz="0" w:space="0" w:color="auto"/>
      </w:divBdr>
    </w:div>
    <w:div w:id="646518509">
      <w:bodyDiv w:val="1"/>
      <w:marLeft w:val="0"/>
      <w:marRight w:val="0"/>
      <w:marTop w:val="0"/>
      <w:marBottom w:val="0"/>
      <w:divBdr>
        <w:top w:val="none" w:sz="0" w:space="0" w:color="auto"/>
        <w:left w:val="none" w:sz="0" w:space="0" w:color="auto"/>
        <w:bottom w:val="none" w:sz="0" w:space="0" w:color="auto"/>
        <w:right w:val="none" w:sz="0" w:space="0" w:color="auto"/>
      </w:divBdr>
    </w:div>
    <w:div w:id="646781199">
      <w:bodyDiv w:val="1"/>
      <w:marLeft w:val="0"/>
      <w:marRight w:val="0"/>
      <w:marTop w:val="0"/>
      <w:marBottom w:val="0"/>
      <w:divBdr>
        <w:top w:val="none" w:sz="0" w:space="0" w:color="auto"/>
        <w:left w:val="none" w:sz="0" w:space="0" w:color="auto"/>
        <w:bottom w:val="none" w:sz="0" w:space="0" w:color="auto"/>
        <w:right w:val="none" w:sz="0" w:space="0" w:color="auto"/>
      </w:divBdr>
    </w:div>
    <w:div w:id="661158211">
      <w:bodyDiv w:val="1"/>
      <w:marLeft w:val="0"/>
      <w:marRight w:val="0"/>
      <w:marTop w:val="0"/>
      <w:marBottom w:val="0"/>
      <w:divBdr>
        <w:top w:val="none" w:sz="0" w:space="0" w:color="auto"/>
        <w:left w:val="none" w:sz="0" w:space="0" w:color="auto"/>
        <w:bottom w:val="none" w:sz="0" w:space="0" w:color="auto"/>
        <w:right w:val="none" w:sz="0" w:space="0" w:color="auto"/>
      </w:divBdr>
    </w:div>
    <w:div w:id="675158973">
      <w:bodyDiv w:val="1"/>
      <w:marLeft w:val="0"/>
      <w:marRight w:val="0"/>
      <w:marTop w:val="0"/>
      <w:marBottom w:val="0"/>
      <w:divBdr>
        <w:top w:val="none" w:sz="0" w:space="0" w:color="auto"/>
        <w:left w:val="none" w:sz="0" w:space="0" w:color="auto"/>
        <w:bottom w:val="none" w:sz="0" w:space="0" w:color="auto"/>
        <w:right w:val="none" w:sz="0" w:space="0" w:color="auto"/>
      </w:divBdr>
    </w:div>
    <w:div w:id="739180829">
      <w:bodyDiv w:val="1"/>
      <w:marLeft w:val="0"/>
      <w:marRight w:val="0"/>
      <w:marTop w:val="0"/>
      <w:marBottom w:val="0"/>
      <w:divBdr>
        <w:top w:val="none" w:sz="0" w:space="0" w:color="auto"/>
        <w:left w:val="none" w:sz="0" w:space="0" w:color="auto"/>
        <w:bottom w:val="none" w:sz="0" w:space="0" w:color="auto"/>
        <w:right w:val="none" w:sz="0" w:space="0" w:color="auto"/>
      </w:divBdr>
    </w:div>
    <w:div w:id="781386853">
      <w:bodyDiv w:val="1"/>
      <w:marLeft w:val="0"/>
      <w:marRight w:val="0"/>
      <w:marTop w:val="0"/>
      <w:marBottom w:val="0"/>
      <w:divBdr>
        <w:top w:val="none" w:sz="0" w:space="0" w:color="auto"/>
        <w:left w:val="none" w:sz="0" w:space="0" w:color="auto"/>
        <w:bottom w:val="none" w:sz="0" w:space="0" w:color="auto"/>
        <w:right w:val="none" w:sz="0" w:space="0" w:color="auto"/>
      </w:divBdr>
    </w:div>
    <w:div w:id="807824287">
      <w:bodyDiv w:val="1"/>
      <w:marLeft w:val="0"/>
      <w:marRight w:val="0"/>
      <w:marTop w:val="0"/>
      <w:marBottom w:val="0"/>
      <w:divBdr>
        <w:top w:val="none" w:sz="0" w:space="0" w:color="auto"/>
        <w:left w:val="none" w:sz="0" w:space="0" w:color="auto"/>
        <w:bottom w:val="none" w:sz="0" w:space="0" w:color="auto"/>
        <w:right w:val="none" w:sz="0" w:space="0" w:color="auto"/>
      </w:divBdr>
    </w:div>
    <w:div w:id="809832426">
      <w:bodyDiv w:val="1"/>
      <w:marLeft w:val="0"/>
      <w:marRight w:val="0"/>
      <w:marTop w:val="0"/>
      <w:marBottom w:val="0"/>
      <w:divBdr>
        <w:top w:val="none" w:sz="0" w:space="0" w:color="auto"/>
        <w:left w:val="none" w:sz="0" w:space="0" w:color="auto"/>
        <w:bottom w:val="none" w:sz="0" w:space="0" w:color="auto"/>
        <w:right w:val="none" w:sz="0" w:space="0" w:color="auto"/>
      </w:divBdr>
    </w:div>
    <w:div w:id="833835447">
      <w:bodyDiv w:val="1"/>
      <w:marLeft w:val="0"/>
      <w:marRight w:val="0"/>
      <w:marTop w:val="0"/>
      <w:marBottom w:val="0"/>
      <w:divBdr>
        <w:top w:val="none" w:sz="0" w:space="0" w:color="auto"/>
        <w:left w:val="none" w:sz="0" w:space="0" w:color="auto"/>
        <w:bottom w:val="none" w:sz="0" w:space="0" w:color="auto"/>
        <w:right w:val="none" w:sz="0" w:space="0" w:color="auto"/>
      </w:divBdr>
    </w:div>
    <w:div w:id="847136089">
      <w:bodyDiv w:val="1"/>
      <w:marLeft w:val="0"/>
      <w:marRight w:val="0"/>
      <w:marTop w:val="0"/>
      <w:marBottom w:val="0"/>
      <w:divBdr>
        <w:top w:val="none" w:sz="0" w:space="0" w:color="auto"/>
        <w:left w:val="none" w:sz="0" w:space="0" w:color="auto"/>
        <w:bottom w:val="none" w:sz="0" w:space="0" w:color="auto"/>
        <w:right w:val="none" w:sz="0" w:space="0" w:color="auto"/>
      </w:divBdr>
    </w:div>
    <w:div w:id="907685782">
      <w:bodyDiv w:val="1"/>
      <w:marLeft w:val="0"/>
      <w:marRight w:val="0"/>
      <w:marTop w:val="0"/>
      <w:marBottom w:val="0"/>
      <w:divBdr>
        <w:top w:val="none" w:sz="0" w:space="0" w:color="auto"/>
        <w:left w:val="none" w:sz="0" w:space="0" w:color="auto"/>
        <w:bottom w:val="none" w:sz="0" w:space="0" w:color="auto"/>
        <w:right w:val="none" w:sz="0" w:space="0" w:color="auto"/>
      </w:divBdr>
    </w:div>
    <w:div w:id="932786346">
      <w:bodyDiv w:val="1"/>
      <w:marLeft w:val="0"/>
      <w:marRight w:val="0"/>
      <w:marTop w:val="0"/>
      <w:marBottom w:val="0"/>
      <w:divBdr>
        <w:top w:val="none" w:sz="0" w:space="0" w:color="auto"/>
        <w:left w:val="none" w:sz="0" w:space="0" w:color="auto"/>
        <w:bottom w:val="none" w:sz="0" w:space="0" w:color="auto"/>
        <w:right w:val="none" w:sz="0" w:space="0" w:color="auto"/>
      </w:divBdr>
    </w:div>
    <w:div w:id="1084759308">
      <w:bodyDiv w:val="1"/>
      <w:marLeft w:val="0"/>
      <w:marRight w:val="0"/>
      <w:marTop w:val="0"/>
      <w:marBottom w:val="0"/>
      <w:divBdr>
        <w:top w:val="none" w:sz="0" w:space="0" w:color="auto"/>
        <w:left w:val="none" w:sz="0" w:space="0" w:color="auto"/>
        <w:bottom w:val="none" w:sz="0" w:space="0" w:color="auto"/>
        <w:right w:val="none" w:sz="0" w:space="0" w:color="auto"/>
      </w:divBdr>
    </w:div>
    <w:div w:id="1086464893">
      <w:bodyDiv w:val="1"/>
      <w:marLeft w:val="0"/>
      <w:marRight w:val="0"/>
      <w:marTop w:val="0"/>
      <w:marBottom w:val="0"/>
      <w:divBdr>
        <w:top w:val="none" w:sz="0" w:space="0" w:color="auto"/>
        <w:left w:val="none" w:sz="0" w:space="0" w:color="auto"/>
        <w:bottom w:val="none" w:sz="0" w:space="0" w:color="auto"/>
        <w:right w:val="none" w:sz="0" w:space="0" w:color="auto"/>
      </w:divBdr>
    </w:div>
    <w:div w:id="1329207593">
      <w:bodyDiv w:val="1"/>
      <w:marLeft w:val="0"/>
      <w:marRight w:val="0"/>
      <w:marTop w:val="0"/>
      <w:marBottom w:val="0"/>
      <w:divBdr>
        <w:top w:val="none" w:sz="0" w:space="0" w:color="auto"/>
        <w:left w:val="none" w:sz="0" w:space="0" w:color="auto"/>
        <w:bottom w:val="none" w:sz="0" w:space="0" w:color="auto"/>
        <w:right w:val="none" w:sz="0" w:space="0" w:color="auto"/>
      </w:divBdr>
    </w:div>
    <w:div w:id="1329748682">
      <w:bodyDiv w:val="1"/>
      <w:marLeft w:val="0"/>
      <w:marRight w:val="0"/>
      <w:marTop w:val="0"/>
      <w:marBottom w:val="0"/>
      <w:divBdr>
        <w:top w:val="none" w:sz="0" w:space="0" w:color="auto"/>
        <w:left w:val="none" w:sz="0" w:space="0" w:color="auto"/>
        <w:bottom w:val="none" w:sz="0" w:space="0" w:color="auto"/>
        <w:right w:val="none" w:sz="0" w:space="0" w:color="auto"/>
      </w:divBdr>
    </w:div>
    <w:div w:id="1346445446">
      <w:bodyDiv w:val="1"/>
      <w:marLeft w:val="0"/>
      <w:marRight w:val="0"/>
      <w:marTop w:val="0"/>
      <w:marBottom w:val="0"/>
      <w:divBdr>
        <w:top w:val="none" w:sz="0" w:space="0" w:color="auto"/>
        <w:left w:val="none" w:sz="0" w:space="0" w:color="auto"/>
        <w:bottom w:val="none" w:sz="0" w:space="0" w:color="auto"/>
        <w:right w:val="none" w:sz="0" w:space="0" w:color="auto"/>
      </w:divBdr>
    </w:div>
    <w:div w:id="1394426948">
      <w:bodyDiv w:val="1"/>
      <w:marLeft w:val="0"/>
      <w:marRight w:val="0"/>
      <w:marTop w:val="0"/>
      <w:marBottom w:val="0"/>
      <w:divBdr>
        <w:top w:val="none" w:sz="0" w:space="0" w:color="auto"/>
        <w:left w:val="none" w:sz="0" w:space="0" w:color="auto"/>
        <w:bottom w:val="none" w:sz="0" w:space="0" w:color="auto"/>
        <w:right w:val="none" w:sz="0" w:space="0" w:color="auto"/>
      </w:divBdr>
    </w:div>
    <w:div w:id="1439833504">
      <w:bodyDiv w:val="1"/>
      <w:marLeft w:val="0"/>
      <w:marRight w:val="0"/>
      <w:marTop w:val="0"/>
      <w:marBottom w:val="0"/>
      <w:divBdr>
        <w:top w:val="none" w:sz="0" w:space="0" w:color="auto"/>
        <w:left w:val="none" w:sz="0" w:space="0" w:color="auto"/>
        <w:bottom w:val="none" w:sz="0" w:space="0" w:color="auto"/>
        <w:right w:val="none" w:sz="0" w:space="0" w:color="auto"/>
      </w:divBdr>
    </w:div>
    <w:div w:id="1572428048">
      <w:bodyDiv w:val="1"/>
      <w:marLeft w:val="0"/>
      <w:marRight w:val="0"/>
      <w:marTop w:val="0"/>
      <w:marBottom w:val="0"/>
      <w:divBdr>
        <w:top w:val="none" w:sz="0" w:space="0" w:color="auto"/>
        <w:left w:val="none" w:sz="0" w:space="0" w:color="auto"/>
        <w:bottom w:val="none" w:sz="0" w:space="0" w:color="auto"/>
        <w:right w:val="none" w:sz="0" w:space="0" w:color="auto"/>
      </w:divBdr>
    </w:div>
    <w:div w:id="1623422672">
      <w:bodyDiv w:val="1"/>
      <w:marLeft w:val="0"/>
      <w:marRight w:val="0"/>
      <w:marTop w:val="0"/>
      <w:marBottom w:val="0"/>
      <w:divBdr>
        <w:top w:val="none" w:sz="0" w:space="0" w:color="auto"/>
        <w:left w:val="none" w:sz="0" w:space="0" w:color="auto"/>
        <w:bottom w:val="none" w:sz="0" w:space="0" w:color="auto"/>
        <w:right w:val="none" w:sz="0" w:space="0" w:color="auto"/>
      </w:divBdr>
    </w:div>
    <w:div w:id="1657026127">
      <w:bodyDiv w:val="1"/>
      <w:marLeft w:val="0"/>
      <w:marRight w:val="0"/>
      <w:marTop w:val="0"/>
      <w:marBottom w:val="0"/>
      <w:divBdr>
        <w:top w:val="none" w:sz="0" w:space="0" w:color="auto"/>
        <w:left w:val="none" w:sz="0" w:space="0" w:color="auto"/>
        <w:bottom w:val="none" w:sz="0" w:space="0" w:color="auto"/>
        <w:right w:val="none" w:sz="0" w:space="0" w:color="auto"/>
      </w:divBdr>
    </w:div>
    <w:div w:id="1713723439">
      <w:bodyDiv w:val="1"/>
      <w:marLeft w:val="0"/>
      <w:marRight w:val="0"/>
      <w:marTop w:val="0"/>
      <w:marBottom w:val="0"/>
      <w:divBdr>
        <w:top w:val="none" w:sz="0" w:space="0" w:color="auto"/>
        <w:left w:val="none" w:sz="0" w:space="0" w:color="auto"/>
        <w:bottom w:val="none" w:sz="0" w:space="0" w:color="auto"/>
        <w:right w:val="none" w:sz="0" w:space="0" w:color="auto"/>
      </w:divBdr>
    </w:div>
    <w:div w:id="1757242066">
      <w:bodyDiv w:val="1"/>
      <w:marLeft w:val="0"/>
      <w:marRight w:val="0"/>
      <w:marTop w:val="0"/>
      <w:marBottom w:val="0"/>
      <w:divBdr>
        <w:top w:val="none" w:sz="0" w:space="0" w:color="auto"/>
        <w:left w:val="none" w:sz="0" w:space="0" w:color="auto"/>
        <w:bottom w:val="none" w:sz="0" w:space="0" w:color="auto"/>
        <w:right w:val="none" w:sz="0" w:space="0" w:color="auto"/>
      </w:divBdr>
    </w:div>
    <w:div w:id="1771850115">
      <w:bodyDiv w:val="1"/>
      <w:marLeft w:val="0"/>
      <w:marRight w:val="0"/>
      <w:marTop w:val="0"/>
      <w:marBottom w:val="0"/>
      <w:divBdr>
        <w:top w:val="none" w:sz="0" w:space="0" w:color="auto"/>
        <w:left w:val="none" w:sz="0" w:space="0" w:color="auto"/>
        <w:bottom w:val="none" w:sz="0" w:space="0" w:color="auto"/>
        <w:right w:val="none" w:sz="0" w:space="0" w:color="auto"/>
      </w:divBdr>
    </w:div>
    <w:div w:id="1790466548">
      <w:bodyDiv w:val="1"/>
      <w:marLeft w:val="0"/>
      <w:marRight w:val="0"/>
      <w:marTop w:val="0"/>
      <w:marBottom w:val="0"/>
      <w:divBdr>
        <w:top w:val="none" w:sz="0" w:space="0" w:color="auto"/>
        <w:left w:val="none" w:sz="0" w:space="0" w:color="auto"/>
        <w:bottom w:val="none" w:sz="0" w:space="0" w:color="auto"/>
        <w:right w:val="none" w:sz="0" w:space="0" w:color="auto"/>
      </w:divBdr>
    </w:div>
    <w:div w:id="2025352537">
      <w:bodyDiv w:val="1"/>
      <w:marLeft w:val="0"/>
      <w:marRight w:val="0"/>
      <w:marTop w:val="0"/>
      <w:marBottom w:val="0"/>
      <w:divBdr>
        <w:top w:val="none" w:sz="0" w:space="0" w:color="auto"/>
        <w:left w:val="none" w:sz="0" w:space="0" w:color="auto"/>
        <w:bottom w:val="none" w:sz="0" w:space="0" w:color="auto"/>
        <w:right w:val="none" w:sz="0" w:space="0" w:color="auto"/>
      </w:divBdr>
    </w:div>
    <w:div w:id="2038579656">
      <w:bodyDiv w:val="1"/>
      <w:marLeft w:val="0"/>
      <w:marRight w:val="0"/>
      <w:marTop w:val="0"/>
      <w:marBottom w:val="0"/>
      <w:divBdr>
        <w:top w:val="none" w:sz="0" w:space="0" w:color="auto"/>
        <w:left w:val="none" w:sz="0" w:space="0" w:color="auto"/>
        <w:bottom w:val="none" w:sz="0" w:space="0" w:color="auto"/>
        <w:right w:val="none" w:sz="0" w:space="0" w:color="auto"/>
      </w:divBdr>
    </w:div>
    <w:div w:id="2099673333">
      <w:bodyDiv w:val="1"/>
      <w:marLeft w:val="0"/>
      <w:marRight w:val="0"/>
      <w:marTop w:val="0"/>
      <w:marBottom w:val="0"/>
      <w:divBdr>
        <w:top w:val="none" w:sz="0" w:space="0" w:color="auto"/>
        <w:left w:val="none" w:sz="0" w:space="0" w:color="auto"/>
        <w:bottom w:val="none" w:sz="0" w:space="0" w:color="auto"/>
        <w:right w:val="none" w:sz="0" w:space="0" w:color="auto"/>
      </w:divBdr>
    </w:div>
    <w:div w:id="21276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afsc.noaa.gov/RACE/groundfish/survey_data/default.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kafisheries.noaa.gov/rr/figures/fig1.pdf" TargetMode="External"/><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http://www.afsc.noaa.gov/RACE/groundfish/survey_data/default.htm" TargetMode="External"/><Relationship Id="rId19" Type="http://schemas.openxmlformats.org/officeDocument/2006/relationships/hyperlink" Target="http://www.alaskafisheries.noaa.gov/rr/figures/fig1.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C665-384F-43C1-8385-B858F8C1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15472</Words>
  <Characters>82507</Characters>
  <Application>Microsoft Office Word</Application>
  <DocSecurity>0</DocSecurity>
  <Lines>687</Lines>
  <Paragraphs>195</Paragraphs>
  <ScaleCrop>false</ScaleCrop>
  <HeadingPairs>
    <vt:vector size="2" baseType="variant">
      <vt:variant>
        <vt:lpstr>Title</vt:lpstr>
      </vt:variant>
      <vt:variant>
        <vt:i4>1</vt:i4>
      </vt:variant>
    </vt:vector>
  </HeadingPairs>
  <TitlesOfParts>
    <vt:vector size="1" baseType="lpstr">
      <vt:lpstr>Report of the Alaska Crab Stock Assessment Workshop</vt:lpstr>
    </vt:vector>
  </TitlesOfParts>
  <Company>CSIRO</Company>
  <LinksUpToDate>false</LinksUpToDate>
  <CharactersWithSpaces>97784</CharactersWithSpaces>
  <SharedDoc>false</SharedDoc>
  <HLinks>
    <vt:vector size="6" baseType="variant">
      <vt:variant>
        <vt:i4>5439598</vt:i4>
      </vt:variant>
      <vt:variant>
        <vt:i4>4</vt:i4>
      </vt:variant>
      <vt:variant>
        <vt:i4>0</vt:i4>
      </vt:variant>
      <vt:variant>
        <vt:i4>5</vt:i4>
      </vt:variant>
      <vt:variant>
        <vt:lpwstr>ftp://ftp.afsc.noaa.gov/posters/pJHaaga01_ebs-crab.pdf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Alaska Crab Stock Assessment Workshop</dc:title>
  <dc:creator>Punt, Andre (CMAR, Hobart)</dc:creator>
  <cp:lastModifiedBy>Peggy Kircher</cp:lastModifiedBy>
  <cp:revision>3</cp:revision>
  <cp:lastPrinted>2014-04-25T00:53:00Z</cp:lastPrinted>
  <dcterms:created xsi:type="dcterms:W3CDTF">2014-05-20T20:17:00Z</dcterms:created>
  <dcterms:modified xsi:type="dcterms:W3CDTF">2014-05-20T21:52:00Z</dcterms:modified>
</cp:coreProperties>
</file>